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 xml:space="preserve">This privacy notice explains why we collect information about you, how that information </w:t>
      </w:r>
      <w:proofErr w:type="gramStart"/>
      <w:r w:rsidRPr="00075C23">
        <w:rPr>
          <w:rFonts w:cstheme="minorHAnsi"/>
        </w:rPr>
        <w:t>will be used</w:t>
      </w:r>
      <w:proofErr w:type="gramEnd"/>
      <w:r w:rsidRPr="00075C23">
        <w:rPr>
          <w:rFonts w:cstheme="minorHAnsi"/>
        </w:rPr>
        <w:t>,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 xml:space="preserve">Health care professionals who provide you with care </w:t>
      </w:r>
      <w:proofErr w:type="gramStart"/>
      <w:r w:rsidRPr="00075C23">
        <w:rPr>
          <w:rFonts w:cstheme="minorHAnsi"/>
          <w:color w:val="000000"/>
        </w:rPr>
        <w:t>are</w:t>
      </w:r>
      <w:proofErr w:type="gramEnd"/>
      <w:r w:rsidRPr="00075C23">
        <w:rPr>
          <w:rFonts w:cstheme="minorHAnsi"/>
          <w:color w:val="000000"/>
        </w:rPr>
        <w:t xml:space="preserv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 xml:space="preserve">We collect and hold data for the purpose of providing healthcare services to our patients and running our </w:t>
      </w:r>
      <w:proofErr w:type="gramStart"/>
      <w:r w:rsidRPr="00075C23">
        <w:rPr>
          <w:rFonts w:cstheme="minorHAnsi"/>
        </w:rPr>
        <w:t>organisation which</w:t>
      </w:r>
      <w:proofErr w:type="gramEnd"/>
      <w:r w:rsidRPr="00075C23">
        <w:rPr>
          <w:rFonts w:cstheme="minorHAnsi"/>
        </w:rPr>
        <w:t xml:space="preserve"> includes monitoring the quality of care that we provide. In carrying out this </w:t>
      </w:r>
      <w:proofErr w:type="gramStart"/>
      <w:r w:rsidRPr="00075C23">
        <w:rPr>
          <w:rFonts w:cstheme="minorHAnsi"/>
        </w:rPr>
        <w:t>role</w:t>
      </w:r>
      <w:proofErr w:type="gramEnd"/>
      <w:r w:rsidRPr="00075C23">
        <w:rPr>
          <w:rFonts w:cstheme="minorHAnsi"/>
        </w:rPr>
        <w:t xml:space="preserv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proofErr w:type="gramStart"/>
      <w:r w:rsidRPr="00075C23">
        <w:rPr>
          <w:rFonts w:cstheme="minorHAnsi"/>
          <w:sz w:val="23"/>
          <w:szCs w:val="23"/>
        </w:rPr>
        <w:t>Records which this GP Practice will hold or share about you</w:t>
      </w:r>
      <w:proofErr w:type="gramEnd"/>
      <w:r w:rsidRPr="00075C23">
        <w:rPr>
          <w:rFonts w:cstheme="minorHAnsi"/>
          <w:sz w:val="23"/>
          <w:szCs w:val="23"/>
        </w:rPr>
        <w:t xml:space="preserve">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 xml:space="preserve">where it is reasonable to expect that the information will be held in confidence.  Including both information ‘given in confidence’ and ‘that which is owed a duty of confidence’. As described in the </w:t>
      </w:r>
      <w:proofErr w:type="gramStart"/>
      <w:r w:rsidRPr="00075C23">
        <w:rPr>
          <w:rFonts w:cstheme="minorHAnsi"/>
        </w:rPr>
        <w:t>Confidentiality:</w:t>
      </w:r>
      <w:proofErr w:type="gramEnd"/>
      <w:r w:rsidRPr="00075C23">
        <w:rPr>
          <w:rFonts w:cstheme="minorHAnsi"/>
        </w:rPr>
        <w:t xml:space="preserve">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w:t>
      </w:r>
      <w:proofErr w:type="gramStart"/>
      <w:r w:rsidRPr="00075C23">
        <w:rPr>
          <w:rFonts w:cstheme="minorHAnsi"/>
        </w:rPr>
        <w:t>identifier which</w:t>
      </w:r>
      <w:proofErr w:type="gramEnd"/>
      <w:r w:rsidRPr="00075C23">
        <w:rPr>
          <w:rFonts w:cstheme="minorHAnsi"/>
        </w:rPr>
        <w:t xml:space="preserve">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w:t>
      </w:r>
      <w:proofErr w:type="gramStart"/>
      <w:r w:rsidRPr="00075C23">
        <w:rPr>
          <w:rFonts w:cstheme="minorHAnsi"/>
        </w:rPr>
        <w:t>has been combined</w:t>
      </w:r>
      <w:proofErr w:type="gramEnd"/>
      <w:r w:rsidRPr="00075C23">
        <w:rPr>
          <w:rFonts w:cstheme="minorHAnsi"/>
        </w:rPr>
        <w:t xml:space="preserve">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w:t>
      </w:r>
      <w:proofErr w:type="gramStart"/>
      <w:r w:rsidRPr="00075C23">
        <w:rPr>
          <w:rFonts w:eastAsia="Calibri" w:cstheme="minorHAnsi"/>
          <w:bCs/>
        </w:rPr>
        <w:t>for the purpose of</w:t>
      </w:r>
      <w:proofErr w:type="gramEnd"/>
      <w:r w:rsidRPr="00075C23">
        <w:rPr>
          <w:rFonts w:eastAsia="Calibri" w:cstheme="minorHAnsi"/>
          <w:bCs/>
        </w:rPr>
        <w:t xml:space="preserve"> providing you, your family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 your permission when the practice is closed.  This </w:t>
      </w:r>
      <w:proofErr w:type="gramStart"/>
      <w:r w:rsidRPr="00075C23">
        <w:rPr>
          <w:rFonts w:eastAsia="Calibri" w:cstheme="minorHAnsi"/>
          <w:bCs/>
        </w:rPr>
        <w:t>is explained</w:t>
      </w:r>
      <w:proofErr w:type="gramEnd"/>
      <w:r w:rsidRPr="00075C23">
        <w:rPr>
          <w:rFonts w:eastAsia="Calibri" w:cstheme="minorHAnsi"/>
          <w:bCs/>
        </w:rPr>
        <w:t xml:space="preserve">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w:t>
      </w:r>
      <w:proofErr w:type="gramStart"/>
      <w:r w:rsidRPr="00075C23">
        <w:rPr>
          <w:rFonts w:eastAsia="Calibri" w:cstheme="minorHAnsi"/>
          <w:bCs/>
        </w:rPr>
        <w:t>is collected</w:t>
      </w:r>
      <w:proofErr w:type="gramEnd"/>
      <w:r w:rsidRPr="00075C23">
        <w:rPr>
          <w:rFonts w:eastAsia="Calibri" w:cstheme="minorHAnsi"/>
          <w:bCs/>
        </w:rPr>
        <w:t xml:space="preserve">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w:t>
      </w:r>
      <w:proofErr w:type="gramStart"/>
      <w:r w:rsidRPr="00075C23">
        <w:rPr>
          <w:rFonts w:eastAsia="Calibri" w:cstheme="minorHAnsi"/>
        </w:rPr>
        <w:t>is only used</w:t>
      </w:r>
      <w:proofErr w:type="gramEnd"/>
      <w:r w:rsidRPr="00075C23">
        <w:rPr>
          <w:rFonts w:eastAsia="Calibri" w:cstheme="minorHAnsi"/>
        </w:rPr>
        <w:t xml:space="preserve">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 xml:space="preserve">Most of the time, anonymised data is used for research and planning so that you cannot be identified in which </w:t>
      </w:r>
      <w:proofErr w:type="gramStart"/>
      <w:r w:rsidRPr="00075C23">
        <w:rPr>
          <w:rFonts w:eastAsia="Calibri" w:cstheme="minorHAnsi"/>
        </w:rPr>
        <w:t>case</w:t>
      </w:r>
      <w:proofErr w:type="gramEnd"/>
      <w:r w:rsidRPr="00075C23">
        <w:rPr>
          <w:rFonts w:eastAsia="Calibri" w:cstheme="minorHAnsi"/>
        </w:rPr>
        <w:t xml:space="preserv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 xml:space="preserve">ation </w:t>
      </w:r>
      <w:proofErr w:type="gramStart"/>
      <w:r w:rsidR="00D062E7" w:rsidRPr="00075C23">
        <w:rPr>
          <w:rFonts w:eastAsia="Calibri" w:cstheme="minorHAnsi"/>
          <w:b/>
          <w:i/>
        </w:rPr>
        <w:t>can be found</w:t>
      </w:r>
      <w:proofErr w:type="gramEnd"/>
      <w:r w:rsidR="00D062E7" w:rsidRPr="00075C23">
        <w:rPr>
          <w:rFonts w:eastAsia="Calibri" w:cstheme="minorHAnsi"/>
          <w:b/>
          <w:i/>
        </w:rPr>
        <w:t xml:space="preserve">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w:t>
      </w:r>
      <w:proofErr w:type="gramStart"/>
      <w:r w:rsidR="00FD2138" w:rsidRPr="00075C23">
        <w:rPr>
          <w:rFonts w:asciiTheme="minorHAnsi" w:eastAsia="Calibri" w:hAnsiTheme="minorHAnsi" w:cstheme="minorHAnsi"/>
        </w:rPr>
        <w:t>for</w:t>
      </w:r>
      <w:proofErr w:type="gramEnd"/>
      <w:r w:rsidR="00FD2138" w:rsidRPr="00075C23">
        <w:rPr>
          <w:rFonts w:asciiTheme="minorHAnsi" w:eastAsia="Calibri" w:hAnsiTheme="minorHAnsi" w:cstheme="minorHAnsi"/>
        </w:rPr>
        <w:t>?</w:t>
      </w:r>
    </w:p>
    <w:p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proofErr w:type="gramStart"/>
      <w:r w:rsidRPr="00075C23">
        <w:rPr>
          <w:rFonts w:cstheme="minorHAnsi"/>
        </w:rPr>
        <w:t>will be kept</w:t>
      </w:r>
      <w:proofErr w:type="gramEnd"/>
      <w:r w:rsidRPr="00075C23">
        <w:rPr>
          <w:rFonts w:cstheme="minorHAnsi"/>
        </w:rPr>
        <w:t xml:space="preserve">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w:t>
      </w:r>
      <w:proofErr w:type="gramStart"/>
      <w:r w:rsidRPr="00075C23">
        <w:rPr>
          <w:rFonts w:cstheme="minorHAnsi"/>
        </w:rPr>
        <w:t>has been identified</w:t>
      </w:r>
      <w:proofErr w:type="gramEnd"/>
      <w:r w:rsidRPr="00075C23">
        <w:rPr>
          <w:rFonts w:cstheme="minorHAnsi"/>
        </w:rPr>
        <w:t xml:space="preserve"> for destruction it will be disposed of in the most appropriate way for the type of information it is. Personal confidential and commercially confidential information </w:t>
      </w:r>
      <w:proofErr w:type="gramStart"/>
      <w:r w:rsidRPr="00075C23">
        <w:rPr>
          <w:rFonts w:cstheme="minorHAnsi"/>
        </w:rPr>
        <w:t>will be disposed of</w:t>
      </w:r>
      <w:proofErr w:type="gramEnd"/>
      <w:r w:rsidRPr="00075C23">
        <w:rPr>
          <w:rFonts w:cstheme="minorHAnsi"/>
        </w:rPr>
        <w:t xml:space="preserve"> by approved and secure confidential waste procedures. We keep a record of retention schedules within our </w:t>
      </w:r>
      <w:r w:rsidRPr="00075C23">
        <w:rPr>
          <w:rFonts w:cstheme="minorHAnsi"/>
        </w:rPr>
        <w:lastRenderedPageBreak/>
        <w:t>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w:t>
      </w:r>
      <w:proofErr w:type="gramStart"/>
      <w:r w:rsidRPr="00075C23">
        <w:rPr>
          <w:rFonts w:cstheme="minorHAnsi"/>
        </w:rPr>
        <w:t>information</w:t>
      </w:r>
      <w:proofErr w:type="gramEnd"/>
      <w:r w:rsidRPr="00075C23">
        <w:rPr>
          <w:rFonts w:cstheme="minorHAnsi"/>
        </w:rPr>
        <w:t xml:space="preserve"> please visit: </w:t>
      </w:r>
      <w:hyperlink r:id="rId9"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w:t>
      </w:r>
      <w:proofErr w:type="gramStart"/>
      <w:r>
        <w:rPr>
          <w:rFonts w:cstheme="minorHAnsi"/>
        </w:rPr>
        <w:t>record</w:t>
      </w:r>
      <w:proofErr w:type="gramEnd"/>
      <w:r>
        <w:rPr>
          <w:rFonts w:cstheme="minorHAnsi"/>
        </w:rPr>
        <w:t xml:space="preserve">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t>
      </w:r>
      <w:proofErr w:type="gramStart"/>
      <w:r w:rsidRPr="00075C23">
        <w:rPr>
          <w:rFonts w:cstheme="minorHAnsi"/>
        </w:rPr>
        <w:t>was introduced</w:t>
      </w:r>
      <w:proofErr w:type="gramEnd"/>
      <w:r w:rsidRPr="00075C23">
        <w:rPr>
          <w:rFonts w:cstheme="minorHAnsi"/>
        </w:rPr>
        <w:t xml:space="preserve">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w:t>
      </w:r>
      <w:proofErr w:type="gramStart"/>
      <w:r w:rsidRPr="00075C23">
        <w:rPr>
          <w:rFonts w:cstheme="minorHAnsi"/>
        </w:rPr>
        <w:t>2020</w:t>
      </w:r>
      <w:proofErr w:type="gramEnd"/>
      <w:r w:rsidRPr="00075C23">
        <w:rPr>
          <w:rFonts w:cstheme="minorHAnsi"/>
        </w:rPr>
        <w:t xml:space="preserve">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t>
      </w:r>
      <w:proofErr w:type="gramStart"/>
      <w:r w:rsidRPr="00075C23">
        <w:rPr>
          <w:rFonts w:cstheme="minorHAnsi"/>
        </w:rPr>
        <w:t>were sent</w:t>
      </w:r>
      <w:proofErr w:type="gramEnd"/>
      <w:r w:rsidRPr="00075C23">
        <w:rPr>
          <w:rFonts w:cstheme="minorHAnsi"/>
        </w:rPr>
        <w:t xml:space="preserve">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 xml:space="preserve">On this web </w:t>
      </w:r>
      <w:proofErr w:type="gramStart"/>
      <w:r w:rsidRPr="00075C23">
        <w:rPr>
          <w:rFonts w:cstheme="minorHAnsi"/>
        </w:rPr>
        <w:t>page</w:t>
      </w:r>
      <w:proofErr w:type="gramEnd"/>
      <w:r w:rsidRPr="00075C23">
        <w:rPr>
          <w:rFonts w:cstheme="minorHAnsi"/>
        </w:rPr>
        <w:t xml:space="preserv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See what </w:t>
      </w:r>
      <w:proofErr w:type="gramStart"/>
      <w:r w:rsidRPr="00075C23">
        <w:rPr>
          <w:rFonts w:cstheme="minorHAnsi"/>
        </w:rPr>
        <w:t>is meant</w:t>
      </w:r>
      <w:proofErr w:type="gramEnd"/>
      <w:r w:rsidRPr="00075C23">
        <w:rPr>
          <w:rFonts w:cstheme="minorHAnsi"/>
        </w:rPr>
        <w:t xml:space="preserve">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examples of when confidential patient information </w:t>
      </w:r>
      <w:proofErr w:type="gramStart"/>
      <w:r w:rsidRPr="00075C23">
        <w:rPr>
          <w:rFonts w:cstheme="minorHAnsi"/>
        </w:rPr>
        <w:t>is used</w:t>
      </w:r>
      <w:proofErr w:type="gramEnd"/>
      <w:r w:rsidRPr="00075C23">
        <w:rPr>
          <w:rFonts w:cstheme="minorHAnsi"/>
        </w:rPr>
        <w:t xml:space="preserve">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out how your data </w:t>
      </w:r>
      <w:proofErr w:type="gramStart"/>
      <w:r w:rsidRPr="00075C23">
        <w:rPr>
          <w:rFonts w:cstheme="minorHAnsi"/>
        </w:rPr>
        <w:t>is protected</w:t>
      </w:r>
      <w:proofErr w:type="gramEnd"/>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lastRenderedPageBreak/>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proofErr w:type="gramStart"/>
      <w:r w:rsidRPr="00075C23">
        <w:rPr>
          <w:rFonts w:eastAsia="Calibri" w:cstheme="minorHAnsi"/>
          <w:sz w:val="23"/>
          <w:szCs w:val="23"/>
        </w:rPr>
        <w:t>And</w:t>
      </w:r>
      <w:proofErr w:type="gramEnd"/>
      <w:r w:rsidRPr="00075C23">
        <w:rPr>
          <w:rFonts w:eastAsia="Calibri" w:cstheme="minorHAnsi"/>
          <w:sz w:val="23"/>
          <w:szCs w:val="23"/>
        </w:rPr>
        <w:t xml:space="preserve"> requests can be made verbally or in writing. Although we may </w:t>
      </w:r>
      <w:proofErr w:type="gramStart"/>
      <w:r w:rsidRPr="00075C23">
        <w:rPr>
          <w:rFonts w:eastAsia="Calibri" w:cstheme="minorHAnsi"/>
          <w:sz w:val="23"/>
          <w:szCs w:val="23"/>
        </w:rPr>
        <w:t>ask</w:t>
      </w:r>
      <w:proofErr w:type="gramEnd"/>
      <w:r w:rsidRPr="00075C23">
        <w:rPr>
          <w:rFonts w:eastAsia="Calibri" w:cstheme="minorHAnsi"/>
          <w:sz w:val="23"/>
          <w:szCs w:val="23"/>
        </w:rPr>
        <w:t xml:space="preserve">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is </w:t>
      </w:r>
      <w:proofErr w:type="gramStart"/>
      <w:r w:rsidRPr="00075C23">
        <w:rPr>
          <w:rFonts w:eastAsia="Calibri" w:cstheme="minorHAnsi"/>
          <w:sz w:val="23"/>
          <w:szCs w:val="23"/>
        </w:rPr>
        <w:t>requested</w:t>
      </w:r>
      <w:proofErr w:type="gramEnd"/>
      <w:r w:rsidRPr="00075C23">
        <w:rPr>
          <w:rFonts w:eastAsia="Calibri" w:cstheme="minorHAnsi"/>
          <w:sz w:val="23"/>
          <w:szCs w:val="23"/>
        </w:rPr>
        <w:t xml:space="preserve">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record </w:t>
      </w:r>
      <w:proofErr w:type="gramStart"/>
      <w:r w:rsidRPr="00075C23">
        <w:rPr>
          <w:rFonts w:eastAsia="Calibri" w:cstheme="minorHAnsi"/>
          <w:sz w:val="23"/>
          <w:szCs w:val="23"/>
        </w:rPr>
        <w:t>online</w:t>
      </w:r>
      <w:proofErr w:type="gramEnd"/>
      <w:r w:rsidRPr="00075C23">
        <w:rPr>
          <w:rFonts w:eastAsia="Calibri" w:cstheme="minorHAnsi"/>
          <w:sz w:val="23"/>
          <w:szCs w:val="23"/>
        </w:rPr>
        <w:t xml:space="preserve"> </w:t>
      </w:r>
      <w:r w:rsidR="00E93774">
        <w:rPr>
          <w:rFonts w:eastAsia="Calibri" w:cstheme="minorHAnsi"/>
          <w:sz w:val="23"/>
          <w:szCs w:val="23"/>
        </w:rPr>
        <w:t>please contact the surgery</w:t>
      </w:r>
    </w:p>
    <w:p w:rsidR="00D84564" w:rsidRPr="00075C23" w:rsidRDefault="00D84564" w:rsidP="00EE2292">
      <w:pPr>
        <w:autoSpaceDE w:val="0"/>
        <w:autoSpaceDN w:val="0"/>
        <w:adjustRightInd w:val="0"/>
        <w:spacing w:after="0" w:line="240" w:lineRule="auto"/>
        <w:rPr>
          <w:rFonts w:eastAsia="Calibri" w:cstheme="minorHAnsi"/>
          <w:sz w:val="23"/>
          <w:szCs w:val="23"/>
        </w:rPr>
      </w:pP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w:t>
      </w:r>
      <w:proofErr w:type="gramStart"/>
      <w:r w:rsidR="008F4B02" w:rsidRPr="00075C23">
        <w:rPr>
          <w:rFonts w:cstheme="minorHAnsi"/>
          <w:sz w:val="23"/>
          <w:szCs w:val="23"/>
          <w:lang w:val="en" w:eastAsia="en-GB"/>
        </w:rPr>
        <w:t>are made</w:t>
      </w:r>
      <w:proofErr w:type="gramEnd"/>
      <w:r w:rsidR="008F4B02" w:rsidRPr="00075C23">
        <w:rPr>
          <w:rFonts w:cstheme="minorHAnsi"/>
          <w:sz w:val="23"/>
          <w:szCs w:val="23"/>
          <w:lang w:val="en" w:eastAsia="en-GB"/>
        </w:rPr>
        <w:t xml:space="preserv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proofErr w:type="gramStart"/>
      <w:r w:rsidR="00A61869" w:rsidRPr="00075C23">
        <w:rPr>
          <w:rFonts w:cstheme="minorHAnsi"/>
          <w:sz w:val="23"/>
          <w:szCs w:val="23"/>
          <w:lang w:val="en" w:eastAsia="en-GB"/>
        </w:rPr>
        <w:t xml:space="preserve">, </w:t>
      </w:r>
      <w:r w:rsidR="00584C62" w:rsidRPr="00075C23">
        <w:rPr>
          <w:rFonts w:cstheme="minorHAnsi"/>
          <w:sz w:val="23"/>
          <w:szCs w:val="23"/>
          <w:lang w:val="en" w:eastAsia="en-GB"/>
        </w:rPr>
        <w:t xml:space="preserve"> </w:t>
      </w:r>
      <w:r w:rsidRPr="00075C23">
        <w:rPr>
          <w:rFonts w:cstheme="minorHAnsi"/>
          <w:sz w:val="23"/>
          <w:szCs w:val="23"/>
          <w:lang w:val="en" w:eastAsia="en-GB"/>
        </w:rPr>
        <w:t>we</w:t>
      </w:r>
      <w:proofErr w:type="gramEnd"/>
      <w:r w:rsidRPr="00075C23">
        <w:rPr>
          <w:rFonts w:cstheme="minorHAnsi"/>
          <w:sz w:val="23"/>
          <w:szCs w:val="23"/>
          <w:lang w:val="en" w:eastAsia="en-GB"/>
        </w:rPr>
        <w:t xml:space="preserv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w:t>
      </w:r>
      <w:proofErr w:type="gramStart"/>
      <w:r w:rsidRPr="00075C23">
        <w:rPr>
          <w:rFonts w:cstheme="minorHAnsi"/>
          <w:sz w:val="23"/>
          <w:szCs w:val="23"/>
        </w:rPr>
        <w:t>are registered</w:t>
      </w:r>
      <w:proofErr w:type="gramEnd"/>
      <w:r w:rsidRPr="00075C23">
        <w:rPr>
          <w:rFonts w:cstheme="minorHAnsi"/>
          <w:sz w:val="23"/>
          <w:szCs w:val="23"/>
        </w:rPr>
        <w:t xml:space="preserve">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t>
      </w:r>
      <w:proofErr w:type="gramStart"/>
      <w:r w:rsidRPr="00075C23">
        <w:rPr>
          <w:rFonts w:cstheme="minorHAnsi"/>
          <w:sz w:val="23"/>
          <w:szCs w:val="23"/>
        </w:rPr>
        <w:t>will be published</w:t>
      </w:r>
      <w:proofErr w:type="gramEnd"/>
      <w:r w:rsidRPr="00075C23">
        <w:rPr>
          <w:rFonts w:cstheme="minorHAnsi"/>
          <w:sz w:val="23"/>
          <w:szCs w:val="23"/>
        </w:rPr>
        <w:t xml:space="preserve">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proofErr w:type="gramStart"/>
      <w:r w:rsidRPr="00075C23">
        <w:rPr>
          <w:rFonts w:cstheme="minorHAnsi"/>
          <w:lang w:eastAsia="en-GB"/>
        </w:rPr>
        <w:t>at:</w:t>
      </w:r>
      <w:proofErr w:type="gramEnd"/>
      <w:r w:rsidRPr="00075C23">
        <w:rPr>
          <w:rFonts w:cstheme="minorHAnsi"/>
          <w:lang w:eastAsia="en-GB"/>
        </w:rPr>
        <w:t xml:space="preserve">  </w:t>
      </w:r>
      <w:r w:rsidR="00E93774" w:rsidRPr="00E93774">
        <w:rPr>
          <w:rFonts w:ascii="Arial" w:hAnsi="Arial" w:cs="Arial"/>
          <w:color w:val="000000"/>
          <w:sz w:val="27"/>
          <w:szCs w:val="27"/>
        </w:rPr>
        <w:t> </w:t>
      </w:r>
      <w:hyperlink r:id="rId13" w:history="1">
        <w:r w:rsidR="00E93774" w:rsidRPr="00E93774">
          <w:rPr>
            <w:rFonts w:ascii="Arial" w:hAnsi="Arial" w:cs="Arial"/>
            <w:color w:val="0000FF"/>
            <w:sz w:val="27"/>
            <w:szCs w:val="27"/>
            <w:u w:val="single"/>
          </w:rPr>
          <w:t>HWLHCCG.buxted@nhs.net</w:t>
        </w:r>
      </w:hyperlink>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w:t>
      </w:r>
      <w:proofErr w:type="spellStart"/>
      <w:proofErr w:type="gramStart"/>
      <w:r w:rsidR="00584C62" w:rsidRPr="00075C23">
        <w:rPr>
          <w:rFonts w:eastAsia="Calibri" w:cstheme="minorHAnsi"/>
          <w:lang w:val="en"/>
        </w:rPr>
        <w:t>non personal</w:t>
      </w:r>
      <w:proofErr w:type="spellEnd"/>
      <w:proofErr w:type="gramEnd"/>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 xml:space="preserve">You may not ask for information that </w:t>
      </w:r>
      <w:proofErr w:type="gramStart"/>
      <w:r w:rsidRPr="00075C23">
        <w:rPr>
          <w:rFonts w:eastAsia="Calibri" w:cstheme="minorHAnsi"/>
          <w:lang w:val="en"/>
        </w:rPr>
        <w:t>is covered</w:t>
      </w:r>
      <w:proofErr w:type="gramEnd"/>
      <w:r w:rsidRPr="00075C23">
        <w:rPr>
          <w:rFonts w:eastAsia="Calibri" w:cstheme="minorHAnsi"/>
          <w:lang w:val="en"/>
        </w:rPr>
        <w:t xml:space="preserve"> by the Data Protection</w:t>
      </w:r>
      <w:r w:rsidR="00D221F9" w:rsidRPr="00075C23">
        <w:rPr>
          <w:rFonts w:cstheme="minorHAnsi"/>
        </w:rPr>
        <w:t xml:space="preserve"> </w:t>
      </w:r>
      <w:r w:rsidR="00C0063A" w:rsidRPr="00075C23">
        <w:rPr>
          <w:rFonts w:eastAsia="Calibri" w:cstheme="minorHAnsi"/>
          <w:lang w:val="en"/>
        </w:rPr>
        <w:lastRenderedPageBreak/>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w:t>
      </w:r>
      <w:proofErr w:type="gramStart"/>
      <w:r w:rsidR="00C0063A" w:rsidRPr="00075C23">
        <w:rPr>
          <w:rFonts w:eastAsia="Calibri" w:cstheme="minorHAnsi"/>
          <w:lang w:val="en"/>
        </w:rPr>
        <w:t>access</w:t>
      </w:r>
      <w:proofErr w:type="gramEnd"/>
      <w:r w:rsidR="00C0063A" w:rsidRPr="00075C23">
        <w:rPr>
          <w:rFonts w:eastAsia="Calibri" w:cstheme="minorHAnsi"/>
          <w:lang w:val="en"/>
        </w:rPr>
        <w:t xml:space="preserve">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075C23">
        <w:rPr>
          <w:rFonts w:cstheme="minorHAnsi"/>
          <w:sz w:val="23"/>
          <w:szCs w:val="23"/>
          <w:highlight w:val="yellow"/>
        </w:rPr>
        <w:t>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w:t>
      </w:r>
      <w:proofErr w:type="gramStart"/>
      <w:r w:rsidRPr="00075C23">
        <w:rPr>
          <w:rFonts w:cstheme="minorHAnsi"/>
          <w:sz w:val="23"/>
          <w:szCs w:val="23"/>
        </w:rPr>
        <w:t>is used</w:t>
      </w:r>
      <w:proofErr w:type="gramEnd"/>
      <w:r w:rsidRPr="00075C23">
        <w:rPr>
          <w:rFonts w:cstheme="minorHAnsi"/>
          <w:sz w:val="23"/>
          <w:szCs w:val="23"/>
        </w:rPr>
        <w:t xml:space="preserve"> in the NHS, what control the patient can have over this, the rights individuals have to request copies of their data and how data is protected under Data Protection Legislation.</w:t>
      </w:r>
    </w:p>
    <w:p w:rsidR="00A61869" w:rsidRPr="00075C23" w:rsidRDefault="00BB61DB" w:rsidP="00A61869">
      <w:pPr>
        <w:autoSpaceDE w:val="0"/>
        <w:autoSpaceDN w:val="0"/>
        <w:adjustRightInd w:val="0"/>
        <w:spacing w:after="0" w:line="240" w:lineRule="auto"/>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w:t>
      </w:r>
      <w:proofErr w:type="gramStart"/>
      <w:r w:rsidRPr="00075C23">
        <w:rPr>
          <w:rFonts w:cstheme="minorHAnsi"/>
          <w:sz w:val="23"/>
          <w:szCs w:val="23"/>
        </w:rPr>
        <w:t>to</w:t>
      </w:r>
      <w:proofErr w:type="gramEnd"/>
      <w:r w:rsidRPr="00075C23">
        <w:rPr>
          <w:rFonts w:cstheme="minorHAnsi"/>
          <w:sz w:val="23"/>
          <w:szCs w:val="23"/>
        </w:rPr>
        <w:t xml:space="preserve">.  </w:t>
      </w:r>
      <w:r w:rsidRPr="00075C23">
        <w:rPr>
          <w:rFonts w:cstheme="minorHAnsi"/>
          <w:sz w:val="23"/>
          <w:szCs w:val="23"/>
          <w:lang w:val="en"/>
        </w:rPr>
        <w:t xml:space="preserve">These rights cover how patients access health services, the quality of care </w:t>
      </w:r>
      <w:proofErr w:type="gramStart"/>
      <w:r w:rsidRPr="00075C23">
        <w:rPr>
          <w:rFonts w:cstheme="minorHAnsi"/>
          <w:sz w:val="23"/>
          <w:szCs w:val="23"/>
          <w:lang w:val="en"/>
        </w:rPr>
        <w:t>you’ll</w:t>
      </w:r>
      <w:proofErr w:type="gramEnd"/>
      <w:r w:rsidRPr="00075C23">
        <w:rPr>
          <w:rFonts w:cstheme="minorHAnsi"/>
          <w:sz w:val="23"/>
          <w:szCs w:val="23"/>
          <w:lang w:val="en"/>
        </w:rPr>
        <w:t xml:space="preserve">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BB61DB"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rsidTr="00526A0B">
        <w:tc>
          <w:tcPr>
            <w:tcW w:w="2563"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453"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526A0B">
        <w:tc>
          <w:tcPr>
            <w:tcW w:w="2563" w:type="dxa"/>
          </w:tcPr>
          <w:p w:rsidR="00EE2292" w:rsidRPr="00075C23" w:rsidRDefault="00EE2292" w:rsidP="00156742">
            <w:pPr>
              <w:rPr>
                <w:rFonts w:eastAsia="Calibri" w:cstheme="minorHAnsi"/>
                <w:bCs/>
              </w:rPr>
            </w:pPr>
            <w:r w:rsidRPr="00075C23">
              <w:rPr>
                <w:rFonts w:eastAsia="Calibri" w:cstheme="minorHAnsi"/>
                <w:bCs/>
              </w:rPr>
              <w:t>CCG</w:t>
            </w:r>
          </w:p>
        </w:tc>
        <w:tc>
          <w:tcPr>
            <w:tcW w:w="6453"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Anonymous data </w:t>
            </w:r>
            <w:proofErr w:type="gramStart"/>
            <w:r w:rsidRPr="00075C23">
              <w:rPr>
                <w:rFonts w:eastAsia="Calibri" w:cstheme="minorHAnsi"/>
                <w:bCs/>
              </w:rPr>
              <w:t>is used</w:t>
            </w:r>
            <w:proofErr w:type="gramEnd"/>
            <w:r w:rsidRPr="00075C23">
              <w:rPr>
                <w:rFonts w:eastAsia="Calibri" w:cstheme="minorHAnsi"/>
                <w:bCs/>
              </w:rPr>
              <w:t xml:space="preserve">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E93774">
              <w:rPr>
                <w:rFonts w:eastAsia="Calibri" w:cstheme="minorHAnsi"/>
                <w:bCs/>
                <w:highlight w:val="yellow"/>
              </w:rPr>
              <w:t>East Sussex</w:t>
            </w:r>
            <w:r w:rsidRPr="00075C23">
              <w:rPr>
                <w:rFonts w:eastAsia="Calibri" w:cstheme="minorHAnsi"/>
                <w:bCs/>
                <w:highlight w:val="yellow"/>
              </w:rPr>
              <w:t xml:space="preserve"> CCG</w:t>
            </w:r>
          </w:p>
        </w:tc>
      </w:tr>
      <w:tr w:rsidR="004B1014" w:rsidRPr="00075C23" w:rsidTr="00526A0B">
        <w:tc>
          <w:tcPr>
            <w:tcW w:w="2563"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453"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 xml:space="preserve">The NHS in England uses a national electronic record called the Summary Care Record (SCR) to support patient care. It contains key information from your GP record. Your SCR provides authorised healthcare staff with </w:t>
            </w:r>
            <w:proofErr w:type="gramStart"/>
            <w:r w:rsidRPr="00075C23">
              <w:rPr>
                <w:rFonts w:cstheme="minorHAnsi"/>
                <w:sz w:val="23"/>
                <w:szCs w:val="23"/>
              </w:rPr>
              <w:t>faster, secure access to essential information about you in an emergency or when you need unplanned care, where such information would otherwise be unavailable</w:t>
            </w:r>
            <w:proofErr w:type="gramEnd"/>
            <w:r w:rsidRPr="00075C23">
              <w:rPr>
                <w:rFonts w:cstheme="minorHAnsi"/>
                <w:sz w:val="23"/>
                <w:szCs w:val="23"/>
              </w:rPr>
              <w:t>.</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075C23">
              <w:rPr>
                <w:rFonts w:cstheme="minorHAnsi"/>
                <w:sz w:val="23"/>
                <w:szCs w:val="23"/>
              </w:rPr>
              <w:t>phone</w:t>
            </w:r>
            <w:proofErr w:type="gramEnd"/>
            <w:r w:rsidRPr="00075C23">
              <w:rPr>
                <w:rFonts w:cstheme="minorHAnsi"/>
                <w:sz w:val="23"/>
                <w:szCs w:val="23"/>
              </w:rPr>
              <w:t xml:space="preserv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rsidTr="00526A0B">
        <w:tc>
          <w:tcPr>
            <w:tcW w:w="2563"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453"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We many share personal confidential or anonymous information with research companies. Where you have opted out of having your identifiable information shared for this </w:t>
            </w:r>
            <w:proofErr w:type="gramStart"/>
            <w:r w:rsidRPr="00075C23">
              <w:rPr>
                <w:rFonts w:eastAsia="Calibri" w:cstheme="minorHAnsi"/>
                <w:bCs/>
              </w:rPr>
              <w:t>purpose</w:t>
            </w:r>
            <w:proofErr w:type="gramEnd"/>
            <w:r w:rsidRPr="00075C23">
              <w:rPr>
                <w:rFonts w:eastAsia="Calibri" w:cstheme="minorHAnsi"/>
                <w:bCs/>
              </w:rPr>
              <w:t xml:space="preserv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E93774">
            <w:pPr>
              <w:jc w:val="both"/>
              <w:rPr>
                <w:rFonts w:eastAsia="Calibri" w:cstheme="minorHAnsi"/>
                <w:b/>
                <w:bCs/>
              </w:rPr>
            </w:pPr>
            <w:r w:rsidRPr="00075C23">
              <w:rPr>
                <w:rFonts w:eastAsia="Calibri" w:cstheme="minorHAnsi"/>
                <w:b/>
                <w:bCs/>
              </w:rPr>
              <w:t xml:space="preserve">Processor </w:t>
            </w:r>
            <w:r w:rsidR="00526A0B">
              <w:rPr>
                <w:rFonts w:eastAsia="Calibri" w:cstheme="minorHAnsi"/>
                <w:b/>
                <w:bCs/>
              </w:rPr>
              <w:t>– NHS England</w:t>
            </w:r>
          </w:p>
        </w:tc>
      </w:tr>
      <w:tr w:rsidR="00D942DB" w:rsidRPr="00075C23" w:rsidTr="00526A0B">
        <w:tc>
          <w:tcPr>
            <w:tcW w:w="2563"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453"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 xml:space="preserve">process your personal information where we are required to fund specific treatment for you for a particular condition that </w:t>
            </w:r>
            <w:proofErr w:type="gramStart"/>
            <w:r w:rsidR="00D062E7" w:rsidRPr="00075C23">
              <w:rPr>
                <w:rFonts w:eastAsia="Calibri" w:cstheme="minorHAnsi"/>
                <w:bCs/>
              </w:rPr>
              <w:t>is not already covered</w:t>
            </w:r>
            <w:proofErr w:type="gramEnd"/>
            <w:r w:rsidR="00D062E7" w:rsidRPr="00075C23">
              <w:rPr>
                <w:rFonts w:eastAsia="Calibri" w:cstheme="minorHAnsi"/>
                <w:bCs/>
              </w:rPr>
              <w:t xml:space="preserve">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E93774">
              <w:rPr>
                <w:rFonts w:eastAsia="Calibri" w:cstheme="minorHAnsi"/>
                <w:bCs/>
              </w:rPr>
              <w:t xml:space="preserve"> East Sussex CCG</w:t>
            </w:r>
          </w:p>
        </w:tc>
      </w:tr>
      <w:tr w:rsidR="00D942DB" w:rsidRPr="00075C23" w:rsidTr="00526A0B">
        <w:tc>
          <w:tcPr>
            <w:tcW w:w="2563"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453"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E93774">
              <w:rPr>
                <w:rFonts w:eastAsia="Calibri" w:cstheme="minorHAnsi"/>
                <w:bCs/>
                <w:highlight w:val="yellow"/>
              </w:rPr>
              <w:t>Dr Elizabeth Gill</w:t>
            </w:r>
          </w:p>
        </w:tc>
      </w:tr>
      <w:tr w:rsidR="002312BB" w:rsidRPr="00075C23" w:rsidTr="00526A0B">
        <w:tc>
          <w:tcPr>
            <w:tcW w:w="2563"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453"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4B1014" w:rsidRPr="00075C23">
              <w:rPr>
                <w:rFonts w:eastAsia="Calibri" w:cstheme="minorHAnsi"/>
                <w:bCs/>
              </w:rPr>
              <w:t xml:space="preserve">childrens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E93774">
              <w:rPr>
                <w:rFonts w:eastAsia="Calibri" w:cstheme="minorHAnsi"/>
                <w:bCs/>
                <w:highlight w:val="yellow"/>
              </w:rPr>
              <w:t>Dr Elizabeth Gill</w:t>
            </w:r>
          </w:p>
        </w:tc>
      </w:tr>
      <w:tr w:rsidR="00D942DB" w:rsidRPr="00075C23" w:rsidTr="00526A0B">
        <w:tc>
          <w:tcPr>
            <w:tcW w:w="2563" w:type="dxa"/>
          </w:tcPr>
          <w:p w:rsidR="00D942DB" w:rsidRPr="00075C23" w:rsidRDefault="00D942DB" w:rsidP="00156742">
            <w:pPr>
              <w:rPr>
                <w:rFonts w:eastAsia="Calibri" w:cstheme="minorHAnsi"/>
                <w:bCs/>
              </w:rPr>
            </w:pPr>
            <w:r w:rsidRPr="00075C23">
              <w:rPr>
                <w:rFonts w:eastAsia="Calibri" w:cstheme="minorHAnsi"/>
                <w:bCs/>
              </w:rPr>
              <w:lastRenderedPageBreak/>
              <w:t>Risk Stratification</w:t>
            </w:r>
            <w:ins w:id="3" w:author="Trudy Slade" w:date="2019-11-01T10:31:00Z">
              <w:r w:rsidR="004B1014" w:rsidRPr="00075C23">
                <w:rPr>
                  <w:rFonts w:eastAsia="Calibri" w:cstheme="minorHAnsi"/>
                  <w:bCs/>
                </w:rPr>
                <w:t xml:space="preserve"> – Preventative Care</w:t>
              </w:r>
            </w:ins>
          </w:p>
        </w:tc>
        <w:tc>
          <w:tcPr>
            <w:tcW w:w="6453" w:type="dxa"/>
          </w:tcPr>
          <w:p w:rsidR="00E93774" w:rsidRPr="00E93774" w:rsidRDefault="00E93774" w:rsidP="00E93774">
            <w:pPr>
              <w:shd w:val="clear" w:color="auto" w:fill="FFFFFF"/>
              <w:rPr>
                <w:rFonts w:ascii="Calibri" w:eastAsia="Times New Roman" w:hAnsi="Calibri" w:cs="Calibri"/>
                <w:color w:val="201F1E"/>
                <w:lang w:eastAsia="en-GB"/>
              </w:rPr>
            </w:pPr>
            <w:r w:rsidRPr="00E93774">
              <w:rPr>
                <w:rFonts w:ascii="Calibri" w:eastAsia="Times New Roman" w:hAnsi="Calibri" w:cs="Calibri"/>
                <w:b/>
                <w:bCs/>
                <w:color w:val="201F1E"/>
                <w:bdr w:val="none" w:sz="0" w:space="0" w:color="auto" w:frame="1"/>
                <w:lang w:val="en-US" w:eastAsia="en-GB"/>
              </w:rPr>
              <w:t>Purpose - </w:t>
            </w:r>
            <w:r w:rsidRPr="00E93774">
              <w:rPr>
                <w:rFonts w:ascii="inherit" w:eastAsia="Times New Roman" w:hAnsi="inherit" w:cs="Calibri"/>
                <w:color w:val="201F1E"/>
                <w:sz w:val="23"/>
                <w:szCs w:val="23"/>
                <w:bdr w:val="none" w:sz="0" w:space="0" w:color="auto" w:frame="1"/>
                <w:lang w:eastAsia="en-GB"/>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rsidR="00E93774" w:rsidRPr="00E93774" w:rsidRDefault="00E93774" w:rsidP="00E93774">
            <w:pPr>
              <w:shd w:val="clear" w:color="auto" w:fill="FFFFFF"/>
              <w:rPr>
                <w:rFonts w:ascii="Calibri" w:eastAsia="Times New Roman" w:hAnsi="Calibri" w:cs="Calibri"/>
                <w:color w:val="201F1E"/>
                <w:lang w:eastAsia="en-GB"/>
              </w:rPr>
            </w:pPr>
            <w:r w:rsidRPr="00E93774">
              <w:rPr>
                <w:rFonts w:ascii="inherit" w:eastAsia="Times New Roman" w:hAnsi="inherit" w:cs="Calibri"/>
                <w:color w:val="201F1E"/>
                <w:sz w:val="23"/>
                <w:szCs w:val="23"/>
                <w:bdr w:val="none" w:sz="0" w:space="0" w:color="auto" w:frame="1"/>
                <w:lang w:eastAsia="en-GB"/>
              </w:rPr>
              <w:t>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E93774" w:rsidRPr="00E93774" w:rsidRDefault="00E93774" w:rsidP="00E93774">
            <w:pPr>
              <w:shd w:val="clear" w:color="auto" w:fill="FFFFFF"/>
              <w:rPr>
                <w:rFonts w:ascii="Calibri" w:eastAsia="Times New Roman" w:hAnsi="Calibri" w:cs="Calibri"/>
                <w:color w:val="201F1E"/>
                <w:lang w:eastAsia="en-GB"/>
              </w:rPr>
            </w:pPr>
            <w:r w:rsidRPr="00E93774">
              <w:rPr>
                <w:rFonts w:ascii="Calibri" w:eastAsia="Times New Roman" w:hAnsi="Calibri" w:cs="Calibri"/>
                <w:color w:val="201F1E"/>
                <w:lang w:eastAsia="en-GB"/>
              </w:rPr>
              <w:t>                                                         </w:t>
            </w:r>
          </w:p>
          <w:p w:rsidR="00E93774" w:rsidRPr="00E93774" w:rsidRDefault="00E93774" w:rsidP="00E93774">
            <w:pPr>
              <w:shd w:val="clear" w:color="auto" w:fill="FFFFFF"/>
              <w:rPr>
                <w:rFonts w:ascii="Calibri" w:eastAsia="Times New Roman" w:hAnsi="Calibri" w:cs="Calibri"/>
                <w:color w:val="201F1E"/>
                <w:lang w:eastAsia="en-GB"/>
              </w:rPr>
            </w:pPr>
            <w:r w:rsidRPr="00E93774">
              <w:rPr>
                <w:rFonts w:ascii="inherit" w:eastAsia="Times New Roman" w:hAnsi="inherit" w:cs="Calibri"/>
                <w:color w:val="201F1E"/>
                <w:sz w:val="23"/>
                <w:szCs w:val="23"/>
                <w:bdr w:val="none" w:sz="0" w:space="0" w:color="auto" w:frame="1"/>
                <w:lang w:eastAsia="en-GB"/>
              </w:rPr>
              <w:t xml:space="preserve">If you do not wish information about you to be included in any risk stratification programmes, please let us know. We can add a code to your records that will stop your information from </w:t>
            </w:r>
            <w:proofErr w:type="gramStart"/>
            <w:r w:rsidRPr="00E93774">
              <w:rPr>
                <w:rFonts w:ascii="inherit" w:eastAsia="Times New Roman" w:hAnsi="inherit" w:cs="Calibri"/>
                <w:color w:val="201F1E"/>
                <w:sz w:val="23"/>
                <w:szCs w:val="23"/>
                <w:bdr w:val="none" w:sz="0" w:space="0" w:color="auto" w:frame="1"/>
                <w:lang w:eastAsia="en-GB"/>
              </w:rPr>
              <w:t>being used</w:t>
            </w:r>
            <w:proofErr w:type="gramEnd"/>
            <w:r w:rsidRPr="00E93774">
              <w:rPr>
                <w:rFonts w:ascii="inherit" w:eastAsia="Times New Roman" w:hAnsi="inherit" w:cs="Calibri"/>
                <w:color w:val="201F1E"/>
                <w:sz w:val="23"/>
                <w:szCs w:val="23"/>
                <w:bdr w:val="none" w:sz="0" w:space="0" w:color="auto" w:frame="1"/>
                <w:lang w:eastAsia="en-GB"/>
              </w:rPr>
              <w:t xml:space="preserve"> for this purpose. Please be aware that this may limit the ability of healthcare professionals to identify if you have or are at risk of developing certain serious health conditions.</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color w:val="201F1E"/>
                <w:bdr w:val="none" w:sz="0" w:space="0" w:color="auto" w:frame="1"/>
                <w:lang w:val="en-US" w:eastAsia="en-GB"/>
              </w:rPr>
              <w:t> </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color w:val="201F1E"/>
                <w:lang w:eastAsia="en-GB"/>
              </w:rPr>
              <w:t>Type of Data – Identifiable/</w:t>
            </w:r>
            <w:proofErr w:type="spellStart"/>
            <w:r w:rsidRPr="00E93774">
              <w:rPr>
                <w:rFonts w:ascii="Calibri" w:eastAsia="Times New Roman" w:hAnsi="Calibri" w:cs="Calibri"/>
                <w:color w:val="201F1E"/>
                <w:lang w:eastAsia="en-GB"/>
              </w:rPr>
              <w:t>Pseudonymised</w:t>
            </w:r>
            <w:proofErr w:type="spellEnd"/>
            <w:r w:rsidRPr="00E93774">
              <w:rPr>
                <w:rFonts w:ascii="Calibri" w:eastAsia="Times New Roman" w:hAnsi="Calibri" w:cs="Calibri"/>
                <w:color w:val="201F1E"/>
                <w:lang w:eastAsia="en-GB"/>
              </w:rPr>
              <w:t>/Anonymised/Aggregate Data</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color w:val="201F1E"/>
                <w:lang w:eastAsia="en-GB"/>
              </w:rPr>
              <w:t> </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b/>
                <w:bCs/>
                <w:color w:val="201F1E"/>
                <w:bdr w:val="none" w:sz="0" w:space="0" w:color="auto" w:frame="1"/>
                <w:lang w:val="en-US" w:eastAsia="en-GB"/>
              </w:rPr>
              <w:t>Legal Basis</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color w:val="201F1E"/>
                <w:lang w:eastAsia="en-GB"/>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w:t>
            </w:r>
            <w:r w:rsidRPr="00E93774">
              <w:rPr>
                <w:rFonts w:ascii="Calibri" w:eastAsia="Times New Roman" w:hAnsi="Calibri" w:cs="Calibri"/>
                <w:color w:val="201F1E"/>
                <w:bdr w:val="none" w:sz="0" w:space="0" w:color="auto" w:frame="1"/>
                <w:shd w:val="clear" w:color="auto" w:fill="FFFF00"/>
                <w:lang w:eastAsia="en-GB"/>
              </w:rPr>
              <w:t>September 2022</w:t>
            </w:r>
            <w:r w:rsidRPr="00E93774">
              <w:rPr>
                <w:rFonts w:ascii="Calibri" w:eastAsia="Times New Roman" w:hAnsi="Calibri" w:cs="Calibri"/>
                <w:color w:val="201F1E"/>
                <w:lang w:eastAsia="en-GB"/>
              </w:rPr>
              <w:t> </w:t>
            </w:r>
            <w:hyperlink r:id="rId17" w:tgtFrame="_blank" w:history="1">
              <w:r w:rsidRPr="00E93774">
                <w:rPr>
                  <w:rFonts w:ascii="Calibri" w:eastAsia="Times New Roman" w:hAnsi="Calibri" w:cs="Calibri"/>
                  <w:color w:val="0000FF"/>
                  <w:u w:val="single"/>
                  <w:bdr w:val="none" w:sz="0" w:space="0" w:color="auto" w:frame="1"/>
                  <w:lang w:eastAsia="en-GB"/>
                </w:rPr>
                <w:t>NHS England Risk Stratification</w:t>
              </w:r>
            </w:hyperlink>
            <w:r w:rsidRPr="00E93774">
              <w:rPr>
                <w:rFonts w:ascii="Calibri" w:eastAsia="Times New Roman" w:hAnsi="Calibri" w:cs="Calibri"/>
                <w:color w:val="201F1E"/>
                <w:lang w:eastAsia="en-GB"/>
              </w:rPr>
              <w:t>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E93774" w:rsidRPr="00E93774" w:rsidRDefault="00E93774" w:rsidP="00E93774">
            <w:pPr>
              <w:shd w:val="clear" w:color="auto" w:fill="FFFFFF"/>
              <w:ind w:left="100" w:right="103"/>
              <w:jc w:val="both"/>
              <w:rPr>
                <w:rFonts w:ascii="Calibri" w:eastAsia="Times New Roman" w:hAnsi="Calibri" w:cs="Calibri"/>
                <w:color w:val="201F1E"/>
                <w:lang w:eastAsia="en-GB"/>
              </w:rPr>
            </w:pPr>
            <w:r w:rsidRPr="00E93774">
              <w:rPr>
                <w:rFonts w:ascii="Calibri" w:eastAsia="Times New Roman" w:hAnsi="Calibri" w:cs="Calibri"/>
                <w:color w:val="201F1E"/>
                <w:bdr w:val="none" w:sz="0" w:space="0" w:color="auto" w:frame="1"/>
                <w:lang w:val="en-US" w:eastAsia="en-GB"/>
              </w:rPr>
              <w:t> </w:t>
            </w:r>
          </w:p>
          <w:p w:rsidR="00E93774" w:rsidRPr="00E93774" w:rsidRDefault="00E93774" w:rsidP="00E93774">
            <w:pPr>
              <w:shd w:val="clear" w:color="auto" w:fill="FFFFFF"/>
              <w:jc w:val="both"/>
              <w:rPr>
                <w:rFonts w:ascii="Calibri" w:eastAsia="Times New Roman" w:hAnsi="Calibri" w:cs="Calibri"/>
                <w:color w:val="201F1E"/>
                <w:lang w:eastAsia="en-GB"/>
              </w:rPr>
            </w:pPr>
            <w:r w:rsidRPr="00E93774">
              <w:rPr>
                <w:rFonts w:ascii="Calibri" w:eastAsia="Times New Roman" w:hAnsi="Calibri" w:cs="Calibri"/>
                <w:b/>
                <w:bCs/>
                <w:color w:val="201F1E"/>
                <w:bdr w:val="none" w:sz="0" w:space="0" w:color="auto" w:frame="1"/>
                <w:lang w:val="en-US" w:eastAsia="en-GB"/>
              </w:rPr>
              <w:t>Processors</w:t>
            </w:r>
            <w:r w:rsidRPr="00E93774">
              <w:rPr>
                <w:rFonts w:ascii="Calibri" w:eastAsia="Times New Roman" w:hAnsi="Calibri" w:cs="Calibri"/>
                <w:color w:val="201F1E"/>
                <w:bdr w:val="none" w:sz="0" w:space="0" w:color="auto" w:frame="1"/>
                <w:lang w:val="en-US" w:eastAsia="en-GB"/>
              </w:rPr>
              <w:t> – </w:t>
            </w:r>
            <w:proofErr w:type="spellStart"/>
            <w:r w:rsidR="00526A0B">
              <w:rPr>
                <w:rFonts w:ascii="Calibri" w:eastAsia="Times New Roman" w:hAnsi="Calibri" w:cs="Calibri"/>
                <w:color w:val="201F1E"/>
                <w:bdr w:val="none" w:sz="0" w:space="0" w:color="auto" w:frame="1"/>
                <w:shd w:val="clear" w:color="auto" w:fill="FFFF00"/>
                <w:lang w:val="en-US" w:eastAsia="en-GB"/>
              </w:rPr>
              <w:t>Buxted</w:t>
            </w:r>
            <w:proofErr w:type="spellEnd"/>
            <w:r w:rsidR="00526A0B">
              <w:rPr>
                <w:rFonts w:ascii="Calibri" w:eastAsia="Times New Roman" w:hAnsi="Calibri" w:cs="Calibri"/>
                <w:color w:val="201F1E"/>
                <w:bdr w:val="none" w:sz="0" w:space="0" w:color="auto" w:frame="1"/>
                <w:shd w:val="clear" w:color="auto" w:fill="FFFF00"/>
                <w:lang w:val="en-US" w:eastAsia="en-GB"/>
              </w:rPr>
              <w:t xml:space="preserve">, East </w:t>
            </w:r>
            <w:proofErr w:type="spellStart"/>
            <w:r w:rsidR="00526A0B">
              <w:rPr>
                <w:rFonts w:ascii="Calibri" w:eastAsia="Times New Roman" w:hAnsi="Calibri" w:cs="Calibri"/>
                <w:color w:val="201F1E"/>
                <w:bdr w:val="none" w:sz="0" w:space="0" w:color="auto" w:frame="1"/>
                <w:shd w:val="clear" w:color="auto" w:fill="FFFF00"/>
                <w:lang w:val="en-US" w:eastAsia="en-GB"/>
              </w:rPr>
              <w:t>Hoathly</w:t>
            </w:r>
            <w:proofErr w:type="spellEnd"/>
            <w:r w:rsidR="00526A0B">
              <w:rPr>
                <w:rFonts w:ascii="Calibri" w:eastAsia="Times New Roman" w:hAnsi="Calibri" w:cs="Calibri"/>
                <w:color w:val="201F1E"/>
                <w:bdr w:val="none" w:sz="0" w:space="0" w:color="auto" w:frame="1"/>
                <w:shd w:val="clear" w:color="auto" w:fill="FFFF00"/>
                <w:lang w:val="en-US" w:eastAsia="en-GB"/>
              </w:rPr>
              <w:t xml:space="preserve"> and Manor Oak Surgeries</w:t>
            </w:r>
          </w:p>
          <w:p w:rsidR="00FC44D3" w:rsidRPr="00075C23" w:rsidRDefault="00FC44D3" w:rsidP="004B1014">
            <w:pPr>
              <w:jc w:val="both"/>
              <w:rPr>
                <w:rFonts w:cstheme="minorHAnsi"/>
              </w:rPr>
            </w:pPr>
          </w:p>
        </w:tc>
      </w:tr>
      <w:tr w:rsidR="00D942DB" w:rsidRPr="00075C23" w:rsidTr="00526A0B">
        <w:tc>
          <w:tcPr>
            <w:tcW w:w="2563" w:type="dxa"/>
          </w:tcPr>
          <w:p w:rsidR="00D942DB" w:rsidRPr="00075C23" w:rsidRDefault="00964CD5" w:rsidP="00156742">
            <w:pPr>
              <w:rPr>
                <w:rFonts w:eastAsia="Calibri" w:cstheme="minorHAnsi"/>
                <w:bCs/>
              </w:rPr>
            </w:pPr>
            <w:ins w:id="4" w:author="Trudy Slade" w:date="2019-11-01T10:35:00Z">
              <w:r w:rsidRPr="00075C23">
                <w:rPr>
                  <w:rFonts w:eastAsia="Calibri" w:cstheme="minorHAnsi"/>
                  <w:bCs/>
                </w:rPr>
                <w:t>Public Health</w:t>
              </w:r>
            </w:ins>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453"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 xml:space="preserve">Personal identifiable and anonymous data </w:t>
            </w:r>
            <w:proofErr w:type="gramStart"/>
            <w:r w:rsidR="00A07BBA" w:rsidRPr="00075C23">
              <w:rPr>
                <w:rFonts w:eastAsia="Calibri" w:cstheme="minorHAnsi"/>
                <w:bCs/>
              </w:rPr>
              <w:t>is shared</w:t>
            </w:r>
            <w:proofErr w:type="gramEnd"/>
            <w:r w:rsidR="00A07BBA" w:rsidRPr="00075C23">
              <w:rPr>
                <w:rFonts w:eastAsia="Calibri" w:cstheme="minorHAnsi"/>
                <w:bCs/>
              </w:rPr>
              <w:t>.</w:t>
            </w:r>
          </w:p>
          <w:p w:rsidR="00B91478" w:rsidRPr="00075C23" w:rsidRDefault="00B91478" w:rsidP="00B91478">
            <w:pPr>
              <w:jc w:val="both"/>
              <w:rPr>
                <w:rFonts w:eastAsia="Calibri" w:cstheme="minorHAnsi"/>
                <w:bCs/>
              </w:rPr>
            </w:pPr>
            <w:r w:rsidRPr="00075C23">
              <w:rPr>
                <w:rFonts w:eastAsia="Calibri" w:cstheme="minorHAnsi"/>
                <w:bCs/>
              </w:rPr>
              <w:t xml:space="preserve">The NHS provides national screening programmes so that certain diseases </w:t>
            </w:r>
            <w:proofErr w:type="gramStart"/>
            <w:r w:rsidRPr="00075C23">
              <w:rPr>
                <w:rFonts w:eastAsia="Calibri" w:cstheme="minorHAnsi"/>
                <w:bCs/>
              </w:rPr>
              <w:t>can be detected</w:t>
            </w:r>
            <w:proofErr w:type="gramEnd"/>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 xml:space="preserve">with Public Health England so that you </w:t>
            </w:r>
            <w:proofErr w:type="gramStart"/>
            <w:r w:rsidRPr="00075C23">
              <w:rPr>
                <w:rFonts w:eastAsia="Calibri" w:cstheme="minorHAnsi"/>
                <w:bCs/>
              </w:rPr>
              <w:t>can be invited</w:t>
            </w:r>
            <w:proofErr w:type="gramEnd"/>
            <w:r w:rsidRPr="00075C23">
              <w:rPr>
                <w:rFonts w:eastAsia="Calibri" w:cstheme="minorHAnsi"/>
                <w:bCs/>
              </w:rPr>
              <w:t xml:space="preserve">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5"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6" w:author="Trudy Slade" w:date="2019-11-01T10:48:00Z">
              <w:r w:rsidRPr="00075C23" w:rsidDel="00B91478">
                <w:rPr>
                  <w:rFonts w:eastAsia="Calibri" w:cstheme="minorHAnsi"/>
                  <w:bCs/>
                </w:rPr>
                <w:delText>-</w:delText>
              </w:r>
            </w:del>
            <w:ins w:id="7" w:author="Trudy Slade" w:date="2019-11-01T10:48:00Z">
              <w:r w:rsidR="00B91478" w:rsidRPr="00075C23">
                <w:rPr>
                  <w:rFonts w:eastAsia="Calibri" w:cstheme="minorHAnsi"/>
                  <w:bCs/>
                </w:rPr>
                <w:t>–</w:t>
              </w:r>
            </w:ins>
            <w:r w:rsidRPr="00075C23">
              <w:rPr>
                <w:rFonts w:eastAsia="Calibri" w:cstheme="minorHAnsi"/>
                <w:bCs/>
              </w:rPr>
              <w:t xml:space="preserve"> </w:t>
            </w:r>
            <w:r w:rsidR="00526A0B">
              <w:rPr>
                <w:rFonts w:eastAsia="Calibri" w:cstheme="minorHAnsi"/>
                <w:bCs/>
                <w:highlight w:val="yellow"/>
              </w:rPr>
              <w:t>Surrey and Sussex PH team, Horsham</w:t>
            </w:r>
          </w:p>
          <w:p w:rsidR="009057A1" w:rsidRPr="00075C23" w:rsidRDefault="009057A1" w:rsidP="00BE6C42">
            <w:pPr>
              <w:jc w:val="both"/>
              <w:rPr>
                <w:rFonts w:cstheme="minorHAnsi"/>
              </w:rPr>
            </w:pPr>
          </w:p>
        </w:tc>
      </w:tr>
      <w:tr w:rsidR="00D942DB" w:rsidRPr="00075C23" w:rsidTr="00526A0B">
        <w:tc>
          <w:tcPr>
            <w:tcW w:w="2563" w:type="dxa"/>
          </w:tcPr>
          <w:p w:rsidR="00D942DB" w:rsidRPr="00075C23" w:rsidRDefault="00964CD5" w:rsidP="00156742">
            <w:pPr>
              <w:rPr>
                <w:rFonts w:eastAsia="Calibri" w:cstheme="minorHAnsi"/>
                <w:bCs/>
              </w:rPr>
            </w:pPr>
            <w:ins w:id="8" w:author="Trudy Slade" w:date="2019-11-01T10:38:00Z">
              <w:r w:rsidRPr="00075C23">
                <w:rPr>
                  <w:rFonts w:eastAsia="Calibri" w:cstheme="minorHAnsi"/>
                  <w:bCs/>
                </w:rPr>
                <w:lastRenderedPageBreak/>
                <w:t>NHS Trusts</w:t>
              </w:r>
            </w:ins>
          </w:p>
        </w:tc>
        <w:tc>
          <w:tcPr>
            <w:tcW w:w="6453"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w:t>
            </w:r>
            <w:proofErr w:type="gramStart"/>
            <w:r w:rsidRPr="00075C23">
              <w:rPr>
                <w:rFonts w:eastAsia="Calibri" w:cstheme="minorHAnsi"/>
                <w:bCs/>
              </w:rPr>
              <w:t>is shared</w:t>
            </w:r>
            <w:proofErr w:type="gramEnd"/>
            <w:r w:rsidRPr="00075C23">
              <w:rPr>
                <w:rFonts w:eastAsia="Calibri" w:cstheme="minorHAnsi"/>
                <w:bCs/>
              </w:rPr>
              <w:t xml:space="preserve">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Pr="00075C23" w:rsidRDefault="00964CD5" w:rsidP="00E93774">
            <w:pPr>
              <w:jc w:val="both"/>
              <w:rPr>
                <w:rFonts w:eastAsia="Calibri" w:cstheme="minorHAnsi"/>
                <w:bCs/>
              </w:rPr>
            </w:pPr>
            <w:r w:rsidRPr="00075C23">
              <w:rPr>
                <w:rFonts w:cstheme="minorHAnsi"/>
                <w:b/>
              </w:rPr>
              <w:t>Processors</w:t>
            </w:r>
            <w:r w:rsidRPr="00075C23">
              <w:rPr>
                <w:rFonts w:cstheme="minorHAnsi"/>
              </w:rPr>
              <w:t xml:space="preserve"> – </w:t>
            </w:r>
            <w:r w:rsidR="00E93774">
              <w:rPr>
                <w:rFonts w:cstheme="minorHAnsi"/>
              </w:rPr>
              <w:t>SCFT</w:t>
            </w:r>
          </w:p>
        </w:tc>
      </w:tr>
      <w:tr w:rsidR="009A3339" w:rsidRPr="00075C23" w:rsidTr="00526A0B">
        <w:tc>
          <w:tcPr>
            <w:tcW w:w="2563" w:type="dxa"/>
          </w:tcPr>
          <w:p w:rsidR="009A3339" w:rsidRPr="00075C23" w:rsidRDefault="00964CD5" w:rsidP="00156742">
            <w:pPr>
              <w:rPr>
                <w:rFonts w:eastAsia="Calibri" w:cstheme="minorHAnsi"/>
                <w:bCs/>
              </w:rPr>
            </w:pPr>
            <w:ins w:id="9" w:author="Trudy Slade" w:date="2019-11-01T10:42:00Z">
              <w:r w:rsidRPr="00075C23">
                <w:rPr>
                  <w:rFonts w:eastAsia="Calibri" w:cstheme="minorHAnsi"/>
                  <w:bCs/>
                </w:rPr>
                <w:t>Care Quality Commission</w:t>
              </w:r>
            </w:ins>
          </w:p>
        </w:tc>
        <w:tc>
          <w:tcPr>
            <w:tcW w:w="6453" w:type="dxa"/>
          </w:tcPr>
          <w:p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w:t>
            </w:r>
            <w:proofErr w:type="gramStart"/>
            <w:r w:rsidRPr="00075C23">
              <w:rPr>
                <w:rFonts w:eastAsia="Calibri" w:cstheme="minorHAnsi"/>
                <w:bCs/>
              </w:rPr>
              <w:t>is provided</w:t>
            </w:r>
            <w:proofErr w:type="gramEnd"/>
            <w:r w:rsidRPr="00075C23">
              <w:rPr>
                <w:rFonts w:eastAsia="Calibri" w:cstheme="minorHAnsi"/>
                <w:bCs/>
              </w:rPr>
              <w:t>. They will inspect and produce reports</w:t>
            </w:r>
            <w:r w:rsidR="00B91478" w:rsidRPr="00075C23">
              <w:rPr>
                <w:rFonts w:eastAsia="Calibri" w:cstheme="minorHAnsi"/>
                <w:bCs/>
              </w:rPr>
              <w:t xml:space="preserve"> back to the GP practice on a regular basis. The Law allows the CQC to access identifiable data.</w:t>
            </w:r>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526A0B">
        <w:tc>
          <w:tcPr>
            <w:tcW w:w="2563"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453" w:type="dxa"/>
          </w:tcPr>
          <w:p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10"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w:t>
            </w:r>
            <w:proofErr w:type="gramStart"/>
            <w:r w:rsidR="00B91478" w:rsidRPr="00075C23">
              <w:rPr>
                <w:rFonts w:cstheme="minorHAnsi"/>
              </w:rPr>
              <w:t>is derived</w:t>
            </w:r>
            <w:proofErr w:type="gramEnd"/>
            <w:r w:rsidR="00B91478" w:rsidRPr="00075C23">
              <w:rPr>
                <w:rFonts w:cstheme="minorHAnsi"/>
              </w:rPr>
              <w:t xml:space="preserve">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w:t>
            </w:r>
            <w:proofErr w:type="gramStart"/>
            <w:r w:rsidR="00B91478" w:rsidRPr="00075C23">
              <w:rPr>
                <w:rFonts w:cstheme="minorHAnsi"/>
              </w:rPr>
              <w:t>payments for certain</w:t>
            </w:r>
            <w:proofErr w:type="gramEnd"/>
            <w:r w:rsidR="00B91478" w:rsidRPr="00075C23">
              <w:rPr>
                <w:rFonts w:cstheme="minorHAnsi"/>
              </w:rPr>
              <w:t xml:space="preserve">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w:t>
            </w:r>
            <w:proofErr w:type="gramStart"/>
            <w:r w:rsidR="00B91478" w:rsidRPr="00075C23">
              <w:rPr>
                <w:rFonts w:cstheme="minorHAnsi"/>
              </w:rPr>
              <w:t>Finally</w:t>
            </w:r>
            <w:proofErr w:type="gramEnd"/>
            <w:r w:rsidR="00B91478" w:rsidRPr="00075C23">
              <w:rPr>
                <w:rFonts w:cstheme="minorHAnsi"/>
              </w:rPr>
              <w:t xml:space="preserve">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xml:space="preserve">. In order to make patient based payments basic and relevant necessary data about you needs to </w:t>
            </w:r>
            <w:proofErr w:type="gramStart"/>
            <w:r w:rsidR="00B91478" w:rsidRPr="00075C23">
              <w:rPr>
                <w:rFonts w:cstheme="minorHAnsi"/>
              </w:rPr>
              <w:t>be sent</w:t>
            </w:r>
            <w:proofErr w:type="gramEnd"/>
            <w:r w:rsidR="00B91478" w:rsidRPr="00075C23">
              <w:rPr>
                <w:rFonts w:cstheme="minorHAnsi"/>
              </w:rPr>
              <w:t xml:space="preserve"> to the various payment services. </w:t>
            </w:r>
            <w:proofErr w:type="gramStart"/>
            <w:r w:rsidR="00B91478" w:rsidRPr="00075C23">
              <w:rPr>
                <w:rFonts w:cstheme="minorHAnsi"/>
              </w:rPr>
              <w:t>The release of this data is required by English laws</w:t>
            </w:r>
            <w:proofErr w:type="gramEnd"/>
            <w:r w:rsidR="00B91478" w:rsidRPr="00075C23">
              <w:rPr>
                <w:rFonts w:cstheme="minorHAnsi"/>
              </w:rPr>
              <w:t>.</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526A0B">
        <w:tc>
          <w:tcPr>
            <w:tcW w:w="2563" w:type="dxa"/>
          </w:tcPr>
          <w:p w:rsidR="00672FCF" w:rsidRPr="00075C23" w:rsidRDefault="00B91478" w:rsidP="00156742">
            <w:pPr>
              <w:rPr>
                <w:rFonts w:eastAsia="Calibri" w:cstheme="minorHAnsi"/>
                <w:bCs/>
              </w:rPr>
            </w:pPr>
            <w:ins w:id="11" w:author="Trudy Slade" w:date="2019-11-01T10:54:00Z">
              <w:r w:rsidRPr="00075C23">
                <w:rPr>
                  <w:rFonts w:eastAsia="Calibri" w:cstheme="minorHAnsi"/>
                  <w:bCs/>
                </w:rPr>
                <w:lastRenderedPageBreak/>
                <w:t>Patient Record data base</w:t>
              </w:r>
            </w:ins>
          </w:p>
        </w:tc>
        <w:tc>
          <w:tcPr>
            <w:tcW w:w="6453"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526A0B">
            <w:pPr>
              <w:jc w:val="both"/>
              <w:rPr>
                <w:rFonts w:eastAsia="Calibri" w:cstheme="minorHAnsi"/>
                <w:b/>
                <w:bCs/>
              </w:rPr>
            </w:pPr>
            <w:r w:rsidRPr="00075C23">
              <w:rPr>
                <w:rFonts w:cstheme="minorHAnsi"/>
                <w:b/>
              </w:rPr>
              <w:t>Processor</w:t>
            </w:r>
            <w:r w:rsidRPr="00075C23">
              <w:rPr>
                <w:rFonts w:cstheme="minorHAnsi"/>
              </w:rPr>
              <w:t xml:space="preserve"> – </w:t>
            </w:r>
            <w:r w:rsidRPr="00075C23">
              <w:rPr>
                <w:rFonts w:cstheme="minorHAnsi"/>
                <w:highlight w:val="yellow"/>
              </w:rPr>
              <w:t xml:space="preserve">EMIS, </w:t>
            </w:r>
          </w:p>
        </w:tc>
      </w:tr>
      <w:tr w:rsidR="00672FCF" w:rsidRPr="00075C23" w:rsidTr="00526A0B">
        <w:tc>
          <w:tcPr>
            <w:tcW w:w="2563" w:type="dxa"/>
          </w:tcPr>
          <w:p w:rsidR="00672FCF" w:rsidRPr="00075C23" w:rsidRDefault="00A61869" w:rsidP="005561B3">
            <w:pPr>
              <w:rPr>
                <w:rFonts w:eastAsia="Calibri" w:cstheme="minorHAnsi"/>
                <w:bCs/>
              </w:rPr>
            </w:pPr>
            <w:proofErr w:type="spellStart"/>
            <w:ins w:id="12" w:author="Trudy Slade" w:date="2019-11-01T10:56:00Z">
              <w:r w:rsidRPr="00075C23">
                <w:rPr>
                  <w:rFonts w:eastAsia="Calibri" w:cstheme="minorHAnsi"/>
                  <w:bCs/>
                </w:rPr>
                <w:t>iGPR</w:t>
              </w:r>
            </w:ins>
            <w:proofErr w:type="spellEnd"/>
          </w:p>
        </w:tc>
        <w:tc>
          <w:tcPr>
            <w:tcW w:w="6453"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rsidTr="00526A0B">
        <w:tc>
          <w:tcPr>
            <w:tcW w:w="2563" w:type="dxa"/>
          </w:tcPr>
          <w:p w:rsidR="00672FCF" w:rsidRPr="00075C23" w:rsidRDefault="008F4B02" w:rsidP="005561B3">
            <w:pPr>
              <w:rPr>
                <w:rFonts w:eastAsia="Calibri" w:cstheme="minorHAnsi"/>
                <w:bCs/>
              </w:rPr>
            </w:pPr>
            <w:proofErr w:type="spellStart"/>
            <w:ins w:id="13" w:author="Trudy Slade" w:date="2019-11-01T11:10:00Z">
              <w:r w:rsidRPr="00075C23">
                <w:rPr>
                  <w:rFonts w:eastAsia="Calibri" w:cstheme="minorHAnsi"/>
                  <w:bCs/>
                </w:rPr>
                <w:t>AccurRX</w:t>
              </w:r>
            </w:ins>
            <w:proofErr w:type="spellEnd"/>
          </w:p>
        </w:tc>
        <w:tc>
          <w:tcPr>
            <w:tcW w:w="6453"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t>
            </w:r>
            <w:proofErr w:type="gramStart"/>
            <w:r w:rsidRPr="00075C23">
              <w:rPr>
                <w:rFonts w:eastAsia="Calibri" w:cstheme="minorHAnsi"/>
                <w:bCs/>
              </w:rPr>
              <w:t>will be shared</w:t>
            </w:r>
            <w:proofErr w:type="gramEnd"/>
            <w:r w:rsidRPr="00075C23">
              <w:rPr>
                <w:rFonts w:eastAsia="Calibri" w:cstheme="minorHAnsi"/>
                <w:bCs/>
              </w:rPr>
              <w:t xml:space="preserve">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526A0B">
        <w:tc>
          <w:tcPr>
            <w:tcW w:w="2563" w:type="dxa"/>
          </w:tcPr>
          <w:p w:rsidR="007B7925" w:rsidRPr="00075C23" w:rsidRDefault="008F4B02" w:rsidP="00156742">
            <w:pPr>
              <w:rPr>
                <w:rFonts w:eastAsia="Calibri" w:cstheme="minorHAnsi"/>
                <w:bCs/>
              </w:rPr>
            </w:pPr>
            <w:ins w:id="14" w:author="Trudy Slade" w:date="2019-11-01T11:10:00Z">
              <w:r w:rsidRPr="00075C23">
                <w:rPr>
                  <w:rFonts w:eastAsia="Calibri" w:cstheme="minorHAnsi"/>
                  <w:bCs/>
                </w:rPr>
                <w:t>Medicines Management Team</w:t>
              </w:r>
            </w:ins>
          </w:p>
        </w:tc>
        <w:tc>
          <w:tcPr>
            <w:tcW w:w="6453" w:type="dxa"/>
          </w:tcPr>
          <w:p w:rsidR="000C47B3" w:rsidRPr="00075C23" w:rsidRDefault="001A51A6" w:rsidP="00272393">
            <w:pPr>
              <w:jc w:val="both"/>
              <w:rPr>
                <w:rFonts w:eastAsia="Calibri" w:cstheme="minorHAnsi"/>
                <w:bCs/>
              </w:rPr>
            </w:pPr>
            <w:r w:rsidRPr="00075C23">
              <w:rPr>
                <w:rFonts w:eastAsia="Calibri" w:cstheme="minorHAnsi"/>
                <w:b/>
                <w:bCs/>
              </w:rPr>
              <w:t>Purpose</w:t>
            </w:r>
            <w:r w:rsidR="00526A0B">
              <w:rPr>
                <w:rFonts w:eastAsia="Calibri" w:cstheme="minorHAnsi"/>
                <w:bCs/>
              </w:rPr>
              <w:t xml:space="preserve"> – your medical record </w:t>
            </w:r>
            <w:proofErr w:type="gramStart"/>
            <w:r w:rsidR="00526A0B">
              <w:rPr>
                <w:rFonts w:eastAsia="Calibri" w:cstheme="minorHAnsi"/>
                <w:bCs/>
              </w:rPr>
              <w:t xml:space="preserve">is </w:t>
            </w:r>
            <w:r w:rsidRPr="00075C23">
              <w:rPr>
                <w:rFonts w:eastAsia="Calibri" w:cstheme="minorHAnsi"/>
                <w:bCs/>
              </w:rPr>
              <w:t>shared</w:t>
            </w:r>
            <w:proofErr w:type="gramEnd"/>
            <w:r w:rsidRPr="00075C23">
              <w:rPr>
                <w:rFonts w:eastAsia="Calibri" w:cstheme="minorHAnsi"/>
                <w:bCs/>
              </w:rPr>
              <w:t xml:space="preserve">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526A0B">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w:t>
            </w:r>
            <w:r w:rsidR="00526A0B">
              <w:rPr>
                <w:rFonts w:eastAsia="Calibri" w:cstheme="minorHAnsi"/>
                <w:bCs/>
              </w:rPr>
              <w:t xml:space="preserve">NHS </w:t>
            </w:r>
            <w:r w:rsidRPr="00075C23">
              <w:rPr>
                <w:rFonts w:eastAsia="Calibri" w:cstheme="minorHAnsi"/>
                <w:bCs/>
              </w:rPr>
              <w:t xml:space="preserve"> </w:t>
            </w:r>
            <w:r w:rsidR="00526A0B">
              <w:rPr>
                <w:rFonts w:eastAsia="Calibri" w:cstheme="minorHAnsi"/>
                <w:bCs/>
              </w:rPr>
              <w:t xml:space="preserve">East </w:t>
            </w:r>
            <w:proofErr w:type="spellStart"/>
            <w:r w:rsidR="00526A0B">
              <w:rPr>
                <w:rFonts w:eastAsia="Calibri" w:cstheme="minorHAnsi"/>
                <w:bCs/>
              </w:rPr>
              <w:t>sussex</w:t>
            </w:r>
            <w:proofErr w:type="spellEnd"/>
            <w:r w:rsidR="00526A0B">
              <w:rPr>
                <w:rFonts w:eastAsia="Calibri" w:cstheme="minorHAnsi"/>
                <w:bCs/>
              </w:rPr>
              <w:t xml:space="preserve"> CCG</w:t>
            </w:r>
          </w:p>
        </w:tc>
      </w:tr>
      <w:tr w:rsidR="00D942DB" w:rsidRPr="00075C23" w:rsidTr="00526A0B">
        <w:tc>
          <w:tcPr>
            <w:tcW w:w="2563"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453"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 xml:space="preserve">personal information </w:t>
            </w:r>
            <w:proofErr w:type="gramStart"/>
            <w:r w:rsidR="00A07BBA" w:rsidRPr="00075C23">
              <w:rPr>
                <w:rFonts w:eastAsia="Calibri" w:cstheme="minorHAnsi"/>
                <w:bCs/>
              </w:rPr>
              <w:t>is shared</w:t>
            </w:r>
            <w:proofErr w:type="gramEnd"/>
            <w:r w:rsidR="00A07BBA" w:rsidRPr="00075C23">
              <w:rPr>
                <w:rFonts w:eastAsia="Calibri" w:cstheme="minorHAnsi"/>
                <w:bCs/>
              </w:rPr>
              <w:t xml:space="preserve">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526A0B">
            <w:pPr>
              <w:jc w:val="both"/>
              <w:rPr>
                <w:rFonts w:eastAsia="Calibri" w:cstheme="minorHAnsi"/>
                <w:bCs/>
              </w:rPr>
            </w:pPr>
            <w:r w:rsidRPr="00075C23">
              <w:rPr>
                <w:rFonts w:eastAsia="Calibri" w:cstheme="minorHAnsi"/>
                <w:b/>
                <w:bCs/>
              </w:rPr>
              <w:t xml:space="preserve">Processor – </w:t>
            </w:r>
            <w:r w:rsidR="00526A0B">
              <w:rPr>
                <w:rFonts w:eastAsia="Calibri" w:cstheme="minorHAnsi"/>
                <w:bCs/>
              </w:rPr>
              <w:t>One You</w:t>
            </w:r>
          </w:p>
        </w:tc>
      </w:tr>
      <w:tr w:rsidR="00CB1438" w:rsidRPr="00075C23" w:rsidTr="00526A0B">
        <w:tc>
          <w:tcPr>
            <w:tcW w:w="2563" w:type="dxa"/>
          </w:tcPr>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General Practice Extraction Service (GPES)</w:t>
            </w:r>
          </w:p>
          <w:p w:rsidR="00526A0B" w:rsidRPr="00526A0B" w:rsidRDefault="00526A0B" w:rsidP="00526A0B">
            <w:pPr>
              <w:numPr>
                <w:ilvl w:val="0"/>
                <w:numId w:val="18"/>
              </w:num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At risk patients data collection Version 3</w:t>
            </w:r>
          </w:p>
          <w:p w:rsidR="00526A0B" w:rsidRPr="00526A0B" w:rsidRDefault="00526A0B" w:rsidP="00526A0B">
            <w:pPr>
              <w:numPr>
                <w:ilvl w:val="0"/>
                <w:numId w:val="18"/>
              </w:num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Covid-19 Planning and Research data</w:t>
            </w:r>
          </w:p>
          <w:p w:rsidR="00526A0B" w:rsidRPr="00526A0B" w:rsidRDefault="00526A0B" w:rsidP="00526A0B">
            <w:pPr>
              <w:numPr>
                <w:ilvl w:val="0"/>
                <w:numId w:val="18"/>
              </w:num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CVDPREVENT Audit</w:t>
            </w:r>
          </w:p>
          <w:p w:rsidR="00526A0B" w:rsidRPr="00526A0B" w:rsidRDefault="00526A0B" w:rsidP="00526A0B">
            <w:pPr>
              <w:numPr>
                <w:ilvl w:val="0"/>
                <w:numId w:val="18"/>
              </w:num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Physical Health Checks for people with Severe Mental Illness</w:t>
            </w:r>
          </w:p>
          <w:p w:rsidR="00CB1438" w:rsidRPr="00075C23" w:rsidRDefault="00CB1438" w:rsidP="001D4F67">
            <w:pPr>
              <w:rPr>
                <w:rFonts w:eastAsia="Calibri" w:cstheme="minorHAnsi"/>
                <w:bCs/>
              </w:rPr>
            </w:pPr>
          </w:p>
        </w:tc>
        <w:tc>
          <w:tcPr>
            <w:tcW w:w="6453" w:type="dxa"/>
          </w:tcPr>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b/>
                <w:bCs/>
                <w:color w:val="201F1E"/>
                <w:lang w:eastAsia="en-GB"/>
              </w:rPr>
              <w:t>Purpose –</w:t>
            </w:r>
            <w:r w:rsidRPr="00526A0B">
              <w:rPr>
                <w:rFonts w:ascii="Calibri" w:eastAsia="Times New Roman" w:hAnsi="Calibri" w:cs="Calibri"/>
                <w:color w:val="201F1E"/>
                <w:lang w:eastAsia="en-GB"/>
              </w:rPr>
              <w:t> </w:t>
            </w:r>
            <w:r w:rsidRPr="00526A0B">
              <w:rPr>
                <w:rFonts w:ascii="Calibri" w:eastAsia="Times New Roman" w:hAnsi="Calibri" w:cs="Calibri"/>
                <w:b/>
                <w:bCs/>
                <w:color w:val="201F1E"/>
                <w:lang w:eastAsia="en-GB"/>
              </w:rPr>
              <w:t>GP practices are required by law to provide data extraction</w:t>
            </w:r>
            <w:r w:rsidRPr="00526A0B">
              <w:rPr>
                <w:rFonts w:ascii="Calibri" w:eastAsia="Times New Roman" w:hAnsi="Calibri" w:cs="Calibri"/>
                <w:color w:val="201F1E"/>
                <w:lang w:eastAsia="en-GB"/>
              </w:rPr>
              <w:t xml:space="preserve"> of their </w:t>
            </w:r>
            <w:proofErr w:type="gramStart"/>
            <w:r w:rsidRPr="00526A0B">
              <w:rPr>
                <w:rFonts w:ascii="Calibri" w:eastAsia="Times New Roman" w:hAnsi="Calibri" w:cs="Calibri"/>
                <w:color w:val="201F1E"/>
                <w:lang w:eastAsia="en-GB"/>
              </w:rPr>
              <w:t>patients</w:t>
            </w:r>
            <w:proofErr w:type="gramEnd"/>
            <w:r w:rsidRPr="00526A0B">
              <w:rPr>
                <w:rFonts w:ascii="Calibri" w:eastAsia="Times New Roman" w:hAnsi="Calibri" w:cs="Calibri"/>
                <w:color w:val="201F1E"/>
                <w:lang w:eastAsia="en-GB"/>
              </w:rPr>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You can find the approval certificate and details including individual legal basis for all data extractions by following the link below.</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526A0B" w:rsidRPr="00526A0B" w:rsidRDefault="00526A0B" w:rsidP="00526A0B">
            <w:pPr>
              <w:shd w:val="clear" w:color="auto" w:fill="FFFFFF"/>
              <w:rPr>
                <w:rFonts w:ascii="Calibri" w:eastAsia="Times New Roman" w:hAnsi="Calibri" w:cs="Calibri"/>
                <w:color w:val="201F1E"/>
                <w:lang w:eastAsia="en-GB"/>
              </w:rPr>
            </w:pPr>
            <w:hyperlink r:id="rId18" w:tgtFrame="_blank" w:history="1">
              <w:r w:rsidRPr="00526A0B">
                <w:rPr>
                  <w:rFonts w:ascii="Calibri" w:eastAsia="Times New Roman" w:hAnsi="Calibri" w:cs="Calibri"/>
                  <w:color w:val="0000FF"/>
                  <w:u w:val="single"/>
                  <w:bdr w:val="none" w:sz="0" w:space="0" w:color="auto" w:frame="1"/>
                  <w:lang w:eastAsia="en-GB"/>
                </w:rPr>
                <w:t>https://digital.nhs.uk/data-and-information/information-standards/information-standards-and-data-collections-including-</w:t>
              </w:r>
              <w:r w:rsidRPr="00526A0B">
                <w:rPr>
                  <w:rFonts w:ascii="Calibri" w:eastAsia="Times New Roman" w:hAnsi="Calibri" w:cs="Calibri"/>
                  <w:color w:val="0000FF"/>
                  <w:u w:val="single"/>
                  <w:bdr w:val="none" w:sz="0" w:space="0" w:color="auto" w:frame="1"/>
                  <w:lang w:eastAsia="en-GB"/>
                </w:rPr>
                <w:lastRenderedPageBreak/>
                <w:t>extractions/publications-and-notifications/standards-and-collections/gp-data-collections</w:t>
              </w:r>
            </w:hyperlink>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b/>
                <w:bCs/>
                <w:color w:val="201F1E"/>
                <w:lang w:eastAsia="en-GB"/>
              </w:rPr>
              <w:t>Legal Basis -</w:t>
            </w:r>
            <w:r w:rsidRPr="00526A0B">
              <w:rPr>
                <w:rFonts w:ascii="Calibri" w:eastAsia="Times New Roman" w:hAnsi="Calibri" w:cs="Calibri"/>
                <w:color w:val="201F1E"/>
                <w:lang w:eastAsia="en-GB"/>
              </w:rPr>
              <w:t> All GP Practices in England are legally required to share data with NHS Digital for this purpose under section 259(1)(a) and (5) of the 2012 Act</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xml:space="preserve">Any objections to these data collections </w:t>
            </w:r>
            <w:proofErr w:type="gramStart"/>
            <w:r w:rsidRPr="00526A0B">
              <w:rPr>
                <w:rFonts w:ascii="Calibri" w:eastAsia="Times New Roman" w:hAnsi="Calibri" w:cs="Calibri"/>
                <w:color w:val="201F1E"/>
                <w:lang w:eastAsia="en-GB"/>
              </w:rPr>
              <w:t>should be made</w:t>
            </w:r>
            <w:proofErr w:type="gramEnd"/>
            <w:r w:rsidRPr="00526A0B">
              <w:rPr>
                <w:rFonts w:ascii="Calibri" w:eastAsia="Times New Roman" w:hAnsi="Calibri" w:cs="Calibri"/>
                <w:color w:val="201F1E"/>
                <w:lang w:eastAsia="en-GB"/>
              </w:rPr>
              <w:t xml:space="preserve"> directly to NHS Digital.  </w:t>
            </w:r>
            <w:hyperlink r:id="rId19" w:tgtFrame="_blank" w:history="1">
              <w:r w:rsidRPr="00526A0B">
                <w:rPr>
                  <w:rFonts w:ascii="Calibri" w:eastAsia="Times New Roman" w:hAnsi="Calibri" w:cs="Calibri"/>
                  <w:color w:val="0000FF"/>
                  <w:u w:val="single"/>
                  <w:bdr w:val="none" w:sz="0" w:space="0" w:color="auto" w:frame="1"/>
                  <w:lang w:eastAsia="en-GB"/>
                </w:rPr>
                <w:t>enquiries@nhsdigital.nhs.uk</w:t>
              </w:r>
            </w:hyperlink>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526A0B" w:rsidRPr="00526A0B" w:rsidRDefault="00526A0B" w:rsidP="00526A0B">
            <w:pPr>
              <w:shd w:val="clear" w:color="auto" w:fill="FFFFFF"/>
              <w:rPr>
                <w:rFonts w:ascii="Calibri" w:eastAsia="Times New Roman" w:hAnsi="Calibri" w:cs="Calibri"/>
                <w:color w:val="201F1E"/>
                <w:lang w:eastAsia="en-GB"/>
              </w:rPr>
            </w:pPr>
            <w:r w:rsidRPr="00526A0B">
              <w:rPr>
                <w:rFonts w:ascii="Calibri" w:eastAsia="Times New Roman" w:hAnsi="Calibri" w:cs="Calibri"/>
                <w:color w:val="201F1E"/>
                <w:lang w:eastAsia="en-GB"/>
              </w:rPr>
              <w:t> </w:t>
            </w:r>
          </w:p>
          <w:p w:rsidR="00CB1438" w:rsidRPr="00075C23" w:rsidRDefault="00CB1438" w:rsidP="001D4F67">
            <w:pPr>
              <w:rPr>
                <w:rFonts w:eastAsia="Calibri" w:cstheme="minorHAnsi"/>
                <w:bCs/>
              </w:rPr>
            </w:pPr>
          </w:p>
        </w:tc>
      </w:tr>
      <w:tr w:rsidR="00BA6B5A" w:rsidRPr="00075C23" w:rsidTr="00526A0B">
        <w:tc>
          <w:tcPr>
            <w:tcW w:w="2563" w:type="dxa"/>
          </w:tcPr>
          <w:p w:rsidR="00BA6B5A" w:rsidRPr="00075C23" w:rsidRDefault="00BA6B5A">
            <w:pPr>
              <w:rPr>
                <w:rFonts w:eastAsia="Calibri" w:cstheme="minorHAnsi"/>
                <w:bCs/>
              </w:rPr>
            </w:pPr>
          </w:p>
        </w:tc>
        <w:tc>
          <w:tcPr>
            <w:tcW w:w="6453" w:type="dxa"/>
          </w:tcPr>
          <w:p w:rsidR="004A2594" w:rsidRPr="00075C23" w:rsidRDefault="004A2594" w:rsidP="00272393">
            <w:pPr>
              <w:jc w:val="both"/>
              <w:rPr>
                <w:rFonts w:eastAsia="Calibri" w:cstheme="minorHAnsi"/>
                <w:bCs/>
              </w:rPr>
            </w:pPr>
          </w:p>
        </w:tc>
      </w:tr>
      <w:tr w:rsidR="00703BAB" w:rsidRPr="00075C23" w:rsidTr="00526A0B">
        <w:tc>
          <w:tcPr>
            <w:tcW w:w="2563" w:type="dxa"/>
          </w:tcPr>
          <w:p w:rsidR="00703BAB" w:rsidRPr="00075C23" w:rsidRDefault="00703BAB" w:rsidP="005561B3">
            <w:pPr>
              <w:rPr>
                <w:rFonts w:eastAsia="Calibri" w:cstheme="minorHAnsi"/>
                <w:bCs/>
              </w:rPr>
            </w:pPr>
          </w:p>
        </w:tc>
        <w:tc>
          <w:tcPr>
            <w:tcW w:w="6453" w:type="dxa"/>
          </w:tcPr>
          <w:p w:rsidR="00703BAB" w:rsidRPr="00075C23" w:rsidRDefault="00703BAB" w:rsidP="005561B3">
            <w:pPr>
              <w:jc w:val="both"/>
              <w:rPr>
                <w:rFonts w:eastAsia="Calibri" w:cstheme="minorHAnsi"/>
                <w:b/>
                <w:bCs/>
              </w:rPr>
            </w:pPr>
          </w:p>
        </w:tc>
      </w:tr>
      <w:tr w:rsidR="00307D31" w:rsidRPr="00075C23" w:rsidTr="00526A0B">
        <w:tc>
          <w:tcPr>
            <w:tcW w:w="2563" w:type="dxa"/>
          </w:tcPr>
          <w:p w:rsidR="00307D31" w:rsidRPr="00075C23" w:rsidRDefault="00307D31" w:rsidP="005561B3">
            <w:pPr>
              <w:rPr>
                <w:rFonts w:eastAsia="Calibri" w:cstheme="minorHAnsi"/>
                <w:bCs/>
              </w:rPr>
            </w:pPr>
          </w:p>
        </w:tc>
        <w:tc>
          <w:tcPr>
            <w:tcW w:w="6453" w:type="dxa"/>
          </w:tcPr>
          <w:p w:rsidR="00307D31" w:rsidRPr="00075C23" w:rsidRDefault="00307D31" w:rsidP="005561B3">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t>
      </w:r>
      <w:proofErr w:type="gramStart"/>
      <w:r w:rsidR="001A51A6" w:rsidRPr="00075C23">
        <w:rPr>
          <w:rFonts w:eastAsia="Times New Roman" w:cstheme="minorHAnsi"/>
          <w:color w:val="000000" w:themeColor="text1"/>
          <w:lang w:val="en-US" w:eastAsia="en-GB"/>
        </w:rPr>
        <w:t>was last reviewed</w:t>
      </w:r>
      <w:proofErr w:type="gramEnd"/>
      <w:r w:rsidR="001A51A6" w:rsidRPr="00075C23">
        <w:rPr>
          <w:rFonts w:eastAsia="Times New Roman" w:cstheme="minorHAnsi"/>
          <w:color w:val="000000" w:themeColor="text1"/>
          <w:lang w:val="en-US" w:eastAsia="en-GB"/>
        </w:rPr>
        <w:t xml:space="preserve"> in </w:t>
      </w:r>
      <w:r w:rsidR="00526A0B">
        <w:rPr>
          <w:rFonts w:eastAsia="Times New Roman" w:cstheme="minorHAnsi"/>
          <w:color w:val="000000" w:themeColor="text1"/>
          <w:lang w:val="en-US" w:eastAsia="en-GB"/>
        </w:rPr>
        <w:t>February 2021</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 xml:space="preserve">The processing of personal data in the delivery of direct care and for providers’ administrative purposes in this surgery and in support of direct care elsewhere </w:t>
      </w:r>
      <w:proofErr w:type="gramStart"/>
      <w:r w:rsidRPr="00075C23">
        <w:rPr>
          <w:rFonts w:cstheme="minorHAnsi"/>
        </w:rPr>
        <w:t>is supported</w:t>
      </w:r>
      <w:proofErr w:type="gramEnd"/>
      <w:r w:rsidRPr="00075C23">
        <w:rPr>
          <w:rFonts w:cstheme="minorHAnsi"/>
        </w:rPr>
        <w:t xml:space="preserve">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A61869" w:rsidRPr="00075C23" w:rsidRDefault="00A61869" w:rsidP="00703BAB">
      <w:pPr>
        <w:rPr>
          <w:rFonts w:cstheme="minorHAnsi"/>
        </w:rPr>
      </w:pPr>
      <w:bookmarkStart w:id="15" w:name="_GoBack"/>
      <w:bookmarkEnd w:id="15"/>
    </w:p>
    <w:sectPr w:rsidR="00A61869"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DB" w:rsidRDefault="00BB61DB" w:rsidP="005B4BA5">
      <w:pPr>
        <w:spacing w:after="0" w:line="240" w:lineRule="auto"/>
      </w:pPr>
      <w:r>
        <w:separator/>
      </w:r>
    </w:p>
  </w:endnote>
  <w:endnote w:type="continuationSeparator" w:id="0">
    <w:p w:rsidR="00BB61DB" w:rsidRDefault="00BB61DB"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2453EE">
          <w:rPr>
            <w:noProof/>
          </w:rPr>
          <w:t>10</w:t>
        </w:r>
        <w:r>
          <w:rPr>
            <w:noProof/>
          </w:rPr>
          <w:fldChar w:fldCharType="end"/>
        </w:r>
      </w:p>
    </w:sdtContent>
  </w:sdt>
  <w:p w:rsidR="00B24B4E" w:rsidRDefault="00E93774">
    <w:pPr>
      <w:pStyle w:val="Footer"/>
    </w:pPr>
    <w:r>
      <w:t>Reviewed and updated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DB" w:rsidRDefault="00BB61DB" w:rsidP="005B4BA5">
      <w:pPr>
        <w:spacing w:after="0" w:line="240" w:lineRule="auto"/>
      </w:pPr>
      <w:r>
        <w:separator/>
      </w:r>
    </w:p>
  </w:footnote>
  <w:footnote w:type="continuationSeparator" w:id="0">
    <w:p w:rsidR="00BB61DB" w:rsidRDefault="00BB61DB"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Default="00E93774" w:rsidP="00E93774">
    <w:pPr>
      <w:pStyle w:val="Header"/>
    </w:pPr>
    <w:r>
      <w:t xml:space="preserve">                                                 </w:t>
    </w:r>
    <w:proofErr w:type="spellStart"/>
    <w:r>
      <w:t>Buxted</w:t>
    </w:r>
    <w:proofErr w:type="spellEnd"/>
    <w:r>
      <w:t xml:space="preserve">, East </w:t>
    </w:r>
    <w:proofErr w:type="spellStart"/>
    <w:r>
      <w:t>Hoathly</w:t>
    </w:r>
    <w:proofErr w:type="spellEnd"/>
    <w:r>
      <w:t xml:space="preserve"> and Manor Oak Surgeries</w:t>
    </w:r>
  </w:p>
  <w:p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7647C"/>
    <w:multiLevelType w:val="multilevel"/>
    <w:tmpl w:val="7436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C2C57"/>
    <w:multiLevelType w:val="multilevel"/>
    <w:tmpl w:val="8CBEC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9E2B48"/>
    <w:multiLevelType w:val="multilevel"/>
    <w:tmpl w:val="4ACE3E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040E5"/>
    <w:multiLevelType w:val="multilevel"/>
    <w:tmpl w:val="C97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7" w15:restartNumberingAfterBreak="0">
    <w:nsid w:val="5E5A6937"/>
    <w:multiLevelType w:val="multilevel"/>
    <w:tmpl w:val="85347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9"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9"/>
  </w:num>
  <w:num w:numId="7">
    <w:abstractNumId w:val="15"/>
  </w:num>
  <w:num w:numId="8">
    <w:abstractNumId w:val="7"/>
  </w:num>
  <w:num w:numId="9">
    <w:abstractNumId w:val="16"/>
  </w:num>
  <w:num w:numId="10">
    <w:abstractNumId w:val="19"/>
  </w:num>
  <w:num w:numId="11">
    <w:abstractNumId w:val="8"/>
  </w:num>
  <w:num w:numId="12">
    <w:abstractNumId w:val="20"/>
  </w:num>
  <w:num w:numId="13">
    <w:abstractNumId w:val="18"/>
  </w:num>
  <w:num w:numId="14">
    <w:abstractNumId w:val="11"/>
  </w:num>
  <w:num w:numId="15">
    <w:abstractNumId w:val="4"/>
  </w:num>
  <w:num w:numId="16">
    <w:abstractNumId w:val="14"/>
  </w:num>
  <w:num w:numId="17">
    <w:abstractNumId w:val="1"/>
  </w:num>
  <w:num w:numId="18">
    <w:abstractNumId w:val="13"/>
  </w:num>
  <w:num w:numId="19">
    <w:abstractNumId w:val="5"/>
  </w:num>
  <w:num w:numId="20">
    <w:abstractNumId w:val="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10073"/>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453EE"/>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F4445"/>
    <w:rsid w:val="00403D0F"/>
    <w:rsid w:val="00407721"/>
    <w:rsid w:val="004113CE"/>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50212C"/>
    <w:rsid w:val="00526A0B"/>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D1ABF"/>
    <w:rsid w:val="006D2AAC"/>
    <w:rsid w:val="006E33B8"/>
    <w:rsid w:val="00703BAB"/>
    <w:rsid w:val="00720BB1"/>
    <w:rsid w:val="00727CA1"/>
    <w:rsid w:val="0077190B"/>
    <w:rsid w:val="00771DC4"/>
    <w:rsid w:val="007841FF"/>
    <w:rsid w:val="007B7925"/>
    <w:rsid w:val="007B7999"/>
    <w:rsid w:val="00800587"/>
    <w:rsid w:val="00807F53"/>
    <w:rsid w:val="00842548"/>
    <w:rsid w:val="00883142"/>
    <w:rsid w:val="008866B8"/>
    <w:rsid w:val="008944E1"/>
    <w:rsid w:val="008B6533"/>
    <w:rsid w:val="008B74E7"/>
    <w:rsid w:val="008B765B"/>
    <w:rsid w:val="008E41A8"/>
    <w:rsid w:val="008F3D0C"/>
    <w:rsid w:val="008F4B02"/>
    <w:rsid w:val="009057A1"/>
    <w:rsid w:val="00963CF1"/>
    <w:rsid w:val="00964CD5"/>
    <w:rsid w:val="00991789"/>
    <w:rsid w:val="009A3339"/>
    <w:rsid w:val="009B0A92"/>
    <w:rsid w:val="009B1C21"/>
    <w:rsid w:val="009C3B92"/>
    <w:rsid w:val="009C757E"/>
    <w:rsid w:val="009D141C"/>
    <w:rsid w:val="009D378D"/>
    <w:rsid w:val="009F3E9C"/>
    <w:rsid w:val="009F5BBD"/>
    <w:rsid w:val="00A0525B"/>
    <w:rsid w:val="00A07BBA"/>
    <w:rsid w:val="00A514BC"/>
    <w:rsid w:val="00A61869"/>
    <w:rsid w:val="00A61B26"/>
    <w:rsid w:val="00A64D8A"/>
    <w:rsid w:val="00A657A3"/>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1DB"/>
    <w:rsid w:val="00BB6C19"/>
    <w:rsid w:val="00BC2BE2"/>
    <w:rsid w:val="00BD13AA"/>
    <w:rsid w:val="00BD1D86"/>
    <w:rsid w:val="00BE12ED"/>
    <w:rsid w:val="00BE6C42"/>
    <w:rsid w:val="00BF0AE2"/>
    <w:rsid w:val="00BF658E"/>
    <w:rsid w:val="00C0063A"/>
    <w:rsid w:val="00C23056"/>
    <w:rsid w:val="00C5185A"/>
    <w:rsid w:val="00C57D2E"/>
    <w:rsid w:val="00C96841"/>
    <w:rsid w:val="00CB1438"/>
    <w:rsid w:val="00CB2130"/>
    <w:rsid w:val="00CC5127"/>
    <w:rsid w:val="00CD046C"/>
    <w:rsid w:val="00CD636C"/>
    <w:rsid w:val="00CF1B81"/>
    <w:rsid w:val="00D062E7"/>
    <w:rsid w:val="00D116A4"/>
    <w:rsid w:val="00D13998"/>
    <w:rsid w:val="00D221F9"/>
    <w:rsid w:val="00D35F9D"/>
    <w:rsid w:val="00D55F3F"/>
    <w:rsid w:val="00D7733C"/>
    <w:rsid w:val="00D84564"/>
    <w:rsid w:val="00D92619"/>
    <w:rsid w:val="00D942DB"/>
    <w:rsid w:val="00D94E50"/>
    <w:rsid w:val="00DD4DB7"/>
    <w:rsid w:val="00DD5AF2"/>
    <w:rsid w:val="00DE4AE1"/>
    <w:rsid w:val="00E02FFC"/>
    <w:rsid w:val="00E24AA1"/>
    <w:rsid w:val="00E552AD"/>
    <w:rsid w:val="00E60247"/>
    <w:rsid w:val="00E6543E"/>
    <w:rsid w:val="00E67A93"/>
    <w:rsid w:val="00E84BC6"/>
    <w:rsid w:val="00E93774"/>
    <w:rsid w:val="00EC6099"/>
    <w:rsid w:val="00ED3479"/>
    <w:rsid w:val="00EE2292"/>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C5FA"/>
  <w15:docId w15:val="{E439B7F9-524D-4335-B345-C6EF5110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200048357">
      <w:bodyDiv w:val="1"/>
      <w:marLeft w:val="0"/>
      <w:marRight w:val="0"/>
      <w:marTop w:val="0"/>
      <w:marBottom w:val="0"/>
      <w:divBdr>
        <w:top w:val="none" w:sz="0" w:space="0" w:color="auto"/>
        <w:left w:val="none" w:sz="0" w:space="0" w:color="auto"/>
        <w:bottom w:val="none" w:sz="0" w:space="0" w:color="auto"/>
        <w:right w:val="none" w:sz="0" w:space="0" w:color="auto"/>
      </w:divBdr>
    </w:div>
    <w:div w:id="297227312">
      <w:bodyDiv w:val="1"/>
      <w:marLeft w:val="0"/>
      <w:marRight w:val="0"/>
      <w:marTop w:val="0"/>
      <w:marBottom w:val="0"/>
      <w:divBdr>
        <w:top w:val="none" w:sz="0" w:space="0" w:color="auto"/>
        <w:left w:val="none" w:sz="0" w:space="0" w:color="auto"/>
        <w:bottom w:val="none" w:sz="0" w:space="0" w:color="auto"/>
        <w:right w:val="none" w:sz="0" w:space="0" w:color="auto"/>
      </w:divBdr>
    </w:div>
    <w:div w:id="40753260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58781">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925302963">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2073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mailto:HWLHCCG.buxted@nhs.net" TargetMode="External"/><Relationship Id="rId18"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www.england.nhs.uk/ig/risk-stratification/" TargetMode="Externa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ystems.digital.nhs.uk/infogov/links/nhscrg.pdf" TargetMode="External"/><Relationship Id="rId23" Type="http://schemas.openxmlformats.org/officeDocument/2006/relationships/theme" Target="theme/theme1.xml"/><Relationship Id="rId10" Type="http://schemas.openxmlformats.org/officeDocument/2006/relationships/hyperlink" Target="https://digital.nhs.uk/services/national-data-opt-out-programme" TargetMode="External"/><Relationship Id="rId19" Type="http://schemas.openxmlformats.org/officeDocument/2006/relationships/hyperlink" Target="mailto:enquiries@nhsdigital.nhs.uk"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ico.org.uk/global/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AE55-75AE-4334-9330-A0097751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Trenchard Sue (Manor Oak Surgery)</cp:lastModifiedBy>
  <cp:revision>4</cp:revision>
  <cp:lastPrinted>2021-02-23T16:51:00Z</cp:lastPrinted>
  <dcterms:created xsi:type="dcterms:W3CDTF">2021-02-23T16:56:00Z</dcterms:created>
  <dcterms:modified xsi:type="dcterms:W3CDTF">2021-02-23T16:57:00Z</dcterms:modified>
</cp:coreProperties>
</file>